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D7A2" w14:textId="77777777" w:rsidR="004D4CFD" w:rsidRPr="002D55B2" w:rsidRDefault="002D55B2" w:rsidP="00B73799">
      <w:pPr>
        <w:widowControl/>
        <w:spacing w:line="525" w:lineRule="atLeast"/>
        <w:jc w:val="center"/>
        <w:rPr>
          <w:rFonts w:ascii="宋体" w:eastAsia="宋体" w:hAnsi="宋体" w:cs="Calibri"/>
          <w:b/>
          <w:bCs/>
          <w:color w:val="000000"/>
          <w:kern w:val="0"/>
          <w:sz w:val="28"/>
          <w:szCs w:val="28"/>
        </w:rPr>
      </w:pPr>
      <w:r w:rsidRPr="002D55B2">
        <w:rPr>
          <w:rFonts w:ascii="Times New Roman" w:eastAsia="宋体" w:hAnsi="Times New Roman" w:cs="Times New Roman"/>
          <w:b/>
          <w:bCs/>
          <w:color w:val="000000"/>
          <w:kern w:val="0"/>
          <w:sz w:val="28"/>
          <w:szCs w:val="28"/>
        </w:rPr>
        <w:t>2022</w:t>
      </w:r>
      <w:r w:rsidRPr="002D55B2">
        <w:rPr>
          <w:rFonts w:ascii="宋体" w:eastAsia="宋体" w:hAnsi="宋体" w:cs="Calibri" w:hint="eastAsia"/>
          <w:b/>
          <w:bCs/>
          <w:color w:val="000000"/>
          <w:kern w:val="0"/>
          <w:sz w:val="28"/>
          <w:szCs w:val="28"/>
        </w:rPr>
        <w:t>年度</w:t>
      </w:r>
      <w:r w:rsidRPr="002D55B2">
        <w:rPr>
          <w:rFonts w:ascii="宋体" w:eastAsia="宋体" w:hAnsi="宋体" w:cs="Calibri" w:hint="eastAsia"/>
          <w:b/>
          <w:bCs/>
          <w:color w:val="000000"/>
          <w:kern w:val="0"/>
          <w:sz w:val="30"/>
          <w:szCs w:val="30"/>
        </w:rPr>
        <w:t>江苏省重症医学重点实验室</w:t>
      </w:r>
      <w:r w:rsidRPr="002D55B2">
        <w:rPr>
          <w:rFonts w:ascii="宋体" w:eastAsia="宋体" w:hAnsi="宋体" w:cs="Calibri" w:hint="eastAsia"/>
          <w:b/>
          <w:bCs/>
          <w:color w:val="000000"/>
          <w:kern w:val="0"/>
          <w:sz w:val="28"/>
          <w:szCs w:val="28"/>
        </w:rPr>
        <w:t>开放课题申报通知</w:t>
      </w:r>
    </w:p>
    <w:p w14:paraId="36424ECC" w14:textId="77777777" w:rsidR="002D55B2" w:rsidRPr="002D55B2" w:rsidRDefault="002D55B2" w:rsidP="004D4CFD">
      <w:pPr>
        <w:widowControl/>
        <w:spacing w:line="360" w:lineRule="auto"/>
        <w:rPr>
          <w:rFonts w:ascii="Calibri" w:eastAsia="宋体" w:hAnsi="Calibri" w:cs="Calibri"/>
          <w:color w:val="1D1D1D"/>
          <w:kern w:val="0"/>
          <w:szCs w:val="21"/>
        </w:rPr>
      </w:pPr>
      <w:r w:rsidRPr="002D55B2">
        <w:rPr>
          <w:rFonts w:ascii="宋体" w:eastAsia="宋体" w:hAnsi="宋体" w:cs="Calibri" w:hint="eastAsia"/>
          <w:b/>
          <w:bCs/>
          <w:color w:val="000000"/>
          <w:kern w:val="0"/>
          <w:sz w:val="24"/>
          <w:szCs w:val="24"/>
        </w:rPr>
        <w:t>一、实验室简介</w:t>
      </w:r>
    </w:p>
    <w:p w14:paraId="28D5C5FF" w14:textId="75C1793D" w:rsidR="002D55B2" w:rsidRDefault="002D55B2" w:rsidP="00DB1174">
      <w:pPr>
        <w:widowControl/>
        <w:spacing w:line="360" w:lineRule="auto"/>
        <w:ind w:firstLineChars="200" w:firstLine="480"/>
        <w:rPr>
          <w:rFonts w:ascii="宋体" w:eastAsia="宋体" w:hAnsi="宋体" w:cs="Calibri"/>
          <w:color w:val="000000"/>
          <w:kern w:val="0"/>
          <w:sz w:val="24"/>
          <w:szCs w:val="24"/>
        </w:rPr>
      </w:pPr>
      <w:bookmarkStart w:id="0" w:name="OLE_LINK1"/>
      <w:bookmarkStart w:id="1" w:name="OLE_LINK2"/>
      <w:r w:rsidRPr="002D55B2">
        <w:rPr>
          <w:rFonts w:ascii="宋体" w:eastAsia="宋体" w:hAnsi="宋体" w:cs="Calibri" w:hint="eastAsia"/>
          <w:color w:val="000000"/>
          <w:kern w:val="0"/>
          <w:sz w:val="24"/>
          <w:szCs w:val="24"/>
        </w:rPr>
        <w:t>江苏省重症医学重点实验室</w:t>
      </w:r>
      <w:ins w:id="2" w:author="Wu Xiaojing" w:date="2021-11-24T09:15:00Z">
        <w:r w:rsidR="00CB12B9">
          <w:rPr>
            <w:rFonts w:ascii="宋体" w:eastAsia="宋体" w:hAnsi="宋体" w:cs="Calibri" w:hint="eastAsia"/>
            <w:color w:val="000000"/>
            <w:kern w:val="0"/>
            <w:sz w:val="24"/>
            <w:szCs w:val="24"/>
          </w:rPr>
          <w:t>前身为</w:t>
        </w:r>
      </w:ins>
      <w:ins w:id="3" w:author="Wu Xiaojing" w:date="2021-11-24T09:16:00Z">
        <w:r w:rsidR="00CB12B9">
          <w:rPr>
            <w:rFonts w:ascii="宋体" w:eastAsia="宋体" w:hAnsi="宋体" w:cs="Calibri" w:hint="eastAsia"/>
            <w:color w:val="000000"/>
            <w:kern w:val="0"/>
            <w:sz w:val="24"/>
            <w:szCs w:val="24"/>
          </w:rPr>
          <w:t>东南大学重症医学器官损伤与功能</w:t>
        </w:r>
      </w:ins>
      <w:ins w:id="4" w:author="Wu Xiaojing" w:date="2021-11-24T09:48:00Z">
        <w:r w:rsidR="00E2780F">
          <w:rPr>
            <w:rFonts w:ascii="宋体" w:eastAsia="宋体" w:hAnsi="宋体" w:cs="Calibri" w:hint="eastAsia"/>
            <w:color w:val="000000"/>
            <w:kern w:val="0"/>
            <w:sz w:val="24"/>
            <w:szCs w:val="24"/>
          </w:rPr>
          <w:t>重建</w:t>
        </w:r>
      </w:ins>
      <w:ins w:id="5" w:author="Wu Xiaojing" w:date="2021-11-24T09:16:00Z">
        <w:r w:rsidR="00CB12B9">
          <w:rPr>
            <w:rFonts w:ascii="宋体" w:eastAsia="宋体" w:hAnsi="宋体" w:cs="Calibri" w:hint="eastAsia"/>
            <w:color w:val="000000"/>
            <w:kern w:val="0"/>
            <w:sz w:val="24"/>
            <w:szCs w:val="24"/>
          </w:rPr>
          <w:t>实验室，</w:t>
        </w:r>
      </w:ins>
      <w:r w:rsidRPr="002D55B2">
        <w:rPr>
          <w:rFonts w:ascii="宋体" w:eastAsia="宋体" w:hAnsi="宋体" w:cs="Calibri" w:hint="eastAsia"/>
          <w:color w:val="000000"/>
          <w:kern w:val="0"/>
          <w:sz w:val="24"/>
          <w:szCs w:val="24"/>
        </w:rPr>
        <w:t>是依托东南大学</w:t>
      </w:r>
      <w:ins w:id="6" w:author="Wu Xiaojing" w:date="2021-11-24T09:11:00Z">
        <w:r w:rsidR="00371A09">
          <w:rPr>
            <w:rFonts w:ascii="宋体" w:eastAsia="宋体" w:hAnsi="宋体" w:cs="Calibri" w:hint="eastAsia"/>
            <w:color w:val="000000"/>
            <w:kern w:val="0"/>
            <w:sz w:val="24"/>
            <w:szCs w:val="24"/>
          </w:rPr>
          <w:t>和东南大学附属中大医院重症医学科，</w:t>
        </w:r>
      </w:ins>
      <w:r w:rsidRPr="002D55B2">
        <w:rPr>
          <w:rFonts w:ascii="宋体" w:eastAsia="宋体" w:hAnsi="宋体" w:cs="Calibri" w:hint="eastAsia"/>
          <w:color w:val="000000"/>
          <w:kern w:val="0"/>
          <w:sz w:val="24"/>
          <w:szCs w:val="24"/>
        </w:rPr>
        <w:t>由江苏省科学技术厅批复成立的省级学科重点实验室。</w:t>
      </w:r>
      <w:ins w:id="7" w:author="Wu Xiaojing" w:date="2021-11-24T09:14:00Z">
        <w:r w:rsidR="009F57EC">
          <w:rPr>
            <w:rFonts w:ascii="宋体" w:eastAsia="宋体" w:hAnsi="宋体" w:cs="Calibri" w:hint="eastAsia"/>
            <w:color w:val="000000"/>
            <w:kern w:val="0"/>
            <w:sz w:val="24"/>
            <w:szCs w:val="24"/>
          </w:rPr>
          <w:t>东南大学</w:t>
        </w:r>
        <w:r w:rsidR="00CB12B9">
          <w:rPr>
            <w:rFonts w:ascii="宋体" w:eastAsia="宋体" w:hAnsi="宋体" w:cs="Calibri" w:hint="eastAsia"/>
            <w:color w:val="000000"/>
            <w:kern w:val="0"/>
            <w:sz w:val="24"/>
            <w:szCs w:val="24"/>
          </w:rPr>
          <w:t>附属中大医院重症医学科是国家重点临床专科，</w:t>
        </w:r>
      </w:ins>
      <w:ins w:id="8" w:author="Wu Xiaojing" w:date="2021-11-24T09:23:00Z">
        <w:r w:rsidR="008B291A">
          <w:rPr>
            <w:rFonts w:ascii="宋体" w:eastAsia="宋体" w:hAnsi="宋体" w:cs="Calibri" w:hint="eastAsia"/>
            <w:color w:val="000000"/>
            <w:kern w:val="0"/>
            <w:sz w:val="24"/>
            <w:szCs w:val="24"/>
          </w:rPr>
          <w:t>国家重症医学质控中心，是江苏第一个重症医学硕士、博士学位授予点，</w:t>
        </w:r>
        <w:r w:rsidR="008B291A" w:rsidRPr="00DB1174">
          <w:rPr>
            <w:rFonts w:ascii="宋体" w:eastAsia="宋体" w:hAnsi="宋体" w:cs="Calibri" w:hint="eastAsia"/>
            <w:color w:val="000000"/>
            <w:kern w:val="0"/>
            <w:sz w:val="24"/>
            <w:szCs w:val="24"/>
          </w:rPr>
          <w:t>国家疑难重症提升工程</w:t>
        </w:r>
        <w:r w:rsidR="008B291A">
          <w:rPr>
            <w:rFonts w:ascii="宋体" w:eastAsia="宋体" w:hAnsi="宋体" w:cs="Calibri" w:hint="eastAsia"/>
            <w:color w:val="000000"/>
            <w:kern w:val="0"/>
            <w:sz w:val="24"/>
            <w:szCs w:val="24"/>
          </w:rPr>
          <w:t>中</w:t>
        </w:r>
        <w:r w:rsidR="008B291A" w:rsidRPr="00DB1174">
          <w:rPr>
            <w:rFonts w:ascii="宋体" w:eastAsia="宋体" w:hAnsi="宋体" w:cs="Calibri" w:hint="eastAsia"/>
            <w:color w:val="000000"/>
            <w:kern w:val="0"/>
            <w:sz w:val="24"/>
            <w:szCs w:val="24"/>
          </w:rPr>
          <w:t>江苏唯一重症医学专业</w:t>
        </w:r>
        <w:r w:rsidR="008B291A">
          <w:rPr>
            <w:rFonts w:ascii="宋体" w:eastAsia="宋体" w:hAnsi="宋体" w:cs="Calibri" w:hint="eastAsia"/>
            <w:color w:val="000000"/>
            <w:kern w:val="0"/>
            <w:sz w:val="24"/>
            <w:szCs w:val="24"/>
          </w:rPr>
          <w:t>，</w:t>
        </w:r>
      </w:ins>
      <w:ins w:id="9" w:author="Wu Xiaojing" w:date="2021-11-24T09:22:00Z">
        <w:r w:rsidR="00062B8F">
          <w:rPr>
            <w:rFonts w:ascii="宋体" w:eastAsia="宋体" w:hAnsi="宋体" w:cs="Calibri" w:hint="eastAsia"/>
            <w:color w:val="000000"/>
            <w:kern w:val="0"/>
            <w:sz w:val="24"/>
            <w:szCs w:val="24"/>
          </w:rPr>
          <w:t>在2</w:t>
        </w:r>
        <w:r w:rsidR="00062B8F">
          <w:rPr>
            <w:rFonts w:ascii="宋体" w:eastAsia="宋体" w:hAnsi="宋体" w:cs="Calibri"/>
            <w:color w:val="000000"/>
            <w:kern w:val="0"/>
            <w:sz w:val="24"/>
            <w:szCs w:val="24"/>
          </w:rPr>
          <w:t>0</w:t>
        </w:r>
      </w:ins>
      <w:ins w:id="10" w:author="Wu Xiaojing" w:date="2021-11-24T09:23:00Z">
        <w:r w:rsidR="008B291A">
          <w:rPr>
            <w:rFonts w:ascii="宋体" w:eastAsia="宋体" w:hAnsi="宋体" w:cs="Calibri"/>
            <w:color w:val="000000"/>
            <w:kern w:val="0"/>
            <w:sz w:val="24"/>
            <w:szCs w:val="24"/>
          </w:rPr>
          <w:t>19</w:t>
        </w:r>
      </w:ins>
      <w:ins w:id="11" w:author="Wu Xiaojing" w:date="2021-11-24T09:22:00Z">
        <w:r w:rsidR="00062B8F">
          <w:rPr>
            <w:rFonts w:ascii="宋体" w:eastAsia="宋体" w:hAnsi="宋体" w:cs="Calibri" w:hint="eastAsia"/>
            <w:color w:val="000000"/>
            <w:kern w:val="0"/>
            <w:sz w:val="24"/>
            <w:szCs w:val="24"/>
          </w:rPr>
          <w:t>年复旦专科排名中排名第一，</w:t>
        </w:r>
      </w:ins>
      <w:ins w:id="12" w:author="Wu Xiaojing" w:date="2021-11-24T09:23:00Z">
        <w:r w:rsidR="008B291A">
          <w:rPr>
            <w:rFonts w:ascii="宋体" w:eastAsia="宋体" w:hAnsi="宋体" w:cs="Calibri" w:hint="eastAsia"/>
            <w:color w:val="000000"/>
            <w:kern w:val="0"/>
            <w:sz w:val="24"/>
            <w:szCs w:val="24"/>
          </w:rPr>
          <w:t>具有丰富的重症医学临床诊疗</w:t>
        </w:r>
      </w:ins>
      <w:ins w:id="13" w:author="Wu Xiaojing" w:date="2021-11-24T09:24:00Z">
        <w:r w:rsidR="008B291A">
          <w:rPr>
            <w:rFonts w:ascii="宋体" w:eastAsia="宋体" w:hAnsi="宋体" w:cs="Calibri" w:hint="eastAsia"/>
            <w:color w:val="000000"/>
            <w:kern w:val="0"/>
            <w:sz w:val="24"/>
            <w:szCs w:val="24"/>
          </w:rPr>
          <w:t>以及科学研究基础，</w:t>
        </w:r>
      </w:ins>
      <w:del w:id="14" w:author="Wu Xiaojing" w:date="2021-11-24T09:19:00Z">
        <w:r w:rsidRPr="002D55B2" w:rsidDel="008F3D58">
          <w:rPr>
            <w:rFonts w:ascii="宋体" w:eastAsia="宋体" w:hAnsi="宋体" w:cs="Calibri" w:hint="eastAsia"/>
            <w:color w:val="000000"/>
            <w:kern w:val="0"/>
            <w:sz w:val="24"/>
            <w:szCs w:val="24"/>
          </w:rPr>
          <w:delText>实验室面向健康中国的发展战略，</w:delText>
        </w:r>
      </w:del>
      <w:ins w:id="15" w:author="Wu Xiaojing" w:date="2021-11-24T09:19:00Z">
        <w:r w:rsidR="008F3D58">
          <w:rPr>
            <w:rFonts w:ascii="宋体" w:eastAsia="宋体" w:hAnsi="宋体" w:cs="Calibri" w:hint="eastAsia"/>
            <w:color w:val="000000"/>
            <w:kern w:val="0"/>
            <w:sz w:val="24"/>
            <w:szCs w:val="24"/>
          </w:rPr>
          <w:t>实验室</w:t>
        </w:r>
      </w:ins>
      <w:r w:rsidRPr="002D55B2">
        <w:rPr>
          <w:rFonts w:ascii="宋体" w:eastAsia="宋体" w:hAnsi="宋体" w:cs="Calibri" w:hint="eastAsia"/>
          <w:color w:val="000000"/>
          <w:kern w:val="0"/>
          <w:sz w:val="24"/>
          <w:szCs w:val="24"/>
        </w:rPr>
        <w:t>围绕重症医学未来的发展趋势和突发公共事件对重症医学发展的重大需求，重点开展重症感染等多种原因导致的多脏器功能障碍的临床流行病学、生物学标志物、发病机制、免疫调控、器官间交互作用及精准化治疗研究，拟通过</w:t>
      </w:r>
      <w:proofErr w:type="gramStart"/>
      <w:r w:rsidRPr="002D55B2">
        <w:rPr>
          <w:rFonts w:ascii="宋体" w:eastAsia="宋体" w:hAnsi="宋体" w:cs="Calibri" w:hint="eastAsia"/>
          <w:color w:val="000000"/>
          <w:kern w:val="0"/>
          <w:sz w:val="24"/>
          <w:szCs w:val="24"/>
        </w:rPr>
        <w:t>医</w:t>
      </w:r>
      <w:proofErr w:type="gramEnd"/>
      <w:r w:rsidRPr="002D55B2">
        <w:rPr>
          <w:rFonts w:ascii="宋体" w:eastAsia="宋体" w:hAnsi="宋体" w:cs="Calibri" w:hint="eastAsia"/>
          <w:color w:val="000000"/>
          <w:kern w:val="0"/>
          <w:sz w:val="24"/>
          <w:szCs w:val="24"/>
        </w:rPr>
        <w:t>工结合，建设集科学研究、技术创新、人才培养、成果转化于一体的重症医学研究平台，实现重症医学领域的重大科技创新，打造具有国际竞争力的重症医学创新型研究平台。</w:t>
      </w:r>
      <w:ins w:id="16" w:author="Wu Xiaojing" w:date="2021-11-24T09:19:00Z">
        <w:r w:rsidR="008F3D58">
          <w:rPr>
            <w:rFonts w:ascii="宋体" w:eastAsia="宋体" w:hAnsi="宋体" w:cs="Calibri" w:hint="eastAsia"/>
            <w:color w:val="000000"/>
            <w:kern w:val="0"/>
            <w:sz w:val="24"/>
            <w:szCs w:val="24"/>
          </w:rPr>
          <w:t>目前实验室</w:t>
        </w:r>
      </w:ins>
      <w:ins w:id="17" w:author="Wu Xiaojing" w:date="2021-11-24T09:26:00Z">
        <w:r w:rsidR="00277705">
          <w:rPr>
            <w:rFonts w:ascii="宋体" w:eastAsia="宋体" w:hAnsi="宋体" w:cs="Calibri" w:hint="eastAsia"/>
            <w:color w:val="000000"/>
            <w:kern w:val="0"/>
            <w:sz w:val="24"/>
            <w:szCs w:val="24"/>
          </w:rPr>
          <w:t>在东南大学丁家桥校区和</w:t>
        </w:r>
      </w:ins>
      <w:ins w:id="18" w:author="Wu Xiaojing" w:date="2021-11-24T09:27:00Z">
        <w:r w:rsidR="00277705">
          <w:rPr>
            <w:rFonts w:ascii="宋体" w:eastAsia="宋体" w:hAnsi="宋体" w:cs="Calibri" w:hint="eastAsia"/>
            <w:color w:val="000000"/>
            <w:kern w:val="0"/>
            <w:sz w:val="24"/>
            <w:szCs w:val="24"/>
          </w:rPr>
          <w:t>江北创新研究院共</w:t>
        </w:r>
      </w:ins>
      <w:ins w:id="19" w:author="Wu Xiaojing" w:date="2021-11-24T09:19:00Z">
        <w:r w:rsidR="008F3D58">
          <w:rPr>
            <w:rFonts w:ascii="宋体" w:eastAsia="宋体" w:hAnsi="宋体" w:cs="Calibri" w:hint="eastAsia"/>
            <w:color w:val="000000"/>
            <w:kern w:val="0"/>
            <w:sz w:val="24"/>
            <w:szCs w:val="24"/>
          </w:rPr>
          <w:t>建成面积1</w:t>
        </w:r>
        <w:r w:rsidR="008F3D58">
          <w:rPr>
            <w:rFonts w:ascii="宋体" w:eastAsia="宋体" w:hAnsi="宋体" w:cs="Calibri"/>
            <w:color w:val="000000"/>
            <w:kern w:val="0"/>
            <w:sz w:val="24"/>
            <w:szCs w:val="24"/>
          </w:rPr>
          <w:t>500</w:t>
        </w:r>
        <w:r w:rsidR="008F3D58">
          <w:rPr>
            <w:rFonts w:ascii="宋体" w:eastAsia="宋体" w:hAnsi="宋体" w:cs="Calibri" w:hint="eastAsia"/>
            <w:color w:val="000000"/>
            <w:kern w:val="0"/>
            <w:sz w:val="24"/>
            <w:szCs w:val="24"/>
          </w:rPr>
          <w:t>平米的</w:t>
        </w:r>
      </w:ins>
      <w:ins w:id="20" w:author="Wu Xiaojing" w:date="2021-11-24T09:20:00Z">
        <w:r w:rsidR="008F3D58">
          <w:rPr>
            <w:rFonts w:ascii="宋体" w:eastAsia="宋体" w:hAnsi="宋体" w:cs="Calibri" w:hint="eastAsia"/>
            <w:color w:val="000000"/>
            <w:kern w:val="0"/>
            <w:sz w:val="24"/>
            <w:szCs w:val="24"/>
          </w:rPr>
          <w:t>实验场地，配备超高分辨率共聚焦显微镜、活细胞工作站、全自动免疫组化染色平台、</w:t>
        </w:r>
      </w:ins>
      <w:ins w:id="21" w:author="Wu Xiaojing" w:date="2021-11-24T09:21:00Z">
        <w:r w:rsidR="00062B8F">
          <w:rPr>
            <w:rFonts w:ascii="宋体" w:eastAsia="宋体" w:hAnsi="宋体" w:cs="Calibri" w:hint="eastAsia"/>
            <w:color w:val="000000"/>
            <w:kern w:val="0"/>
            <w:sz w:val="24"/>
            <w:szCs w:val="24"/>
          </w:rPr>
          <w:t>超速离心机、</w:t>
        </w:r>
      </w:ins>
      <w:ins w:id="22" w:author="Wu Xiaojing" w:date="2021-11-24T09:20:00Z">
        <w:r w:rsidR="008F3D58">
          <w:rPr>
            <w:rFonts w:ascii="宋体" w:eastAsia="宋体" w:hAnsi="宋体" w:cs="Calibri" w:hint="eastAsia"/>
            <w:color w:val="000000"/>
            <w:kern w:val="0"/>
            <w:sz w:val="24"/>
            <w:szCs w:val="24"/>
          </w:rPr>
          <w:t>高通量流式分析和分选平台</w:t>
        </w:r>
      </w:ins>
      <w:ins w:id="23" w:author="Wu Xiaojing" w:date="2021-11-24T09:27:00Z">
        <w:r w:rsidR="00E632C5">
          <w:rPr>
            <w:rFonts w:ascii="宋体" w:eastAsia="宋体" w:hAnsi="宋体" w:cs="Calibri" w:hint="eastAsia"/>
            <w:color w:val="000000"/>
            <w:kern w:val="0"/>
            <w:sz w:val="24"/>
            <w:szCs w:val="24"/>
          </w:rPr>
          <w:t>、P</w:t>
        </w:r>
        <w:r w:rsidR="00E632C5">
          <w:rPr>
            <w:rFonts w:ascii="宋体" w:eastAsia="宋体" w:hAnsi="宋体" w:cs="Calibri"/>
            <w:color w:val="000000"/>
            <w:kern w:val="0"/>
            <w:sz w:val="24"/>
            <w:szCs w:val="24"/>
          </w:rPr>
          <w:t>2</w:t>
        </w:r>
        <w:r w:rsidR="00E632C5">
          <w:rPr>
            <w:rFonts w:ascii="宋体" w:eastAsia="宋体" w:hAnsi="宋体" w:cs="Calibri" w:hint="eastAsia"/>
            <w:color w:val="000000"/>
            <w:kern w:val="0"/>
            <w:sz w:val="24"/>
            <w:szCs w:val="24"/>
          </w:rPr>
          <w:t>实验室</w:t>
        </w:r>
      </w:ins>
      <w:ins w:id="24" w:author="Wu Xiaojing" w:date="2021-11-24T09:21:00Z">
        <w:r w:rsidR="00062B8F">
          <w:rPr>
            <w:rFonts w:ascii="宋体" w:eastAsia="宋体" w:hAnsi="宋体" w:cs="Calibri" w:hint="eastAsia"/>
            <w:color w:val="000000"/>
            <w:kern w:val="0"/>
            <w:sz w:val="24"/>
            <w:szCs w:val="24"/>
          </w:rPr>
          <w:t>等</w:t>
        </w:r>
      </w:ins>
      <w:ins w:id="25" w:author="Wu Xiaojing" w:date="2021-11-24T09:24:00Z">
        <w:r w:rsidR="008B291A">
          <w:rPr>
            <w:rFonts w:ascii="宋体" w:eastAsia="宋体" w:hAnsi="宋体" w:cs="Calibri" w:hint="eastAsia"/>
            <w:color w:val="000000"/>
            <w:kern w:val="0"/>
            <w:sz w:val="24"/>
            <w:szCs w:val="24"/>
          </w:rPr>
          <w:t>先进</w:t>
        </w:r>
      </w:ins>
      <w:ins w:id="26" w:author="Wu Xiaojing" w:date="2021-11-24T09:25:00Z">
        <w:r w:rsidR="008B291A">
          <w:rPr>
            <w:rFonts w:ascii="宋体" w:eastAsia="宋体" w:hAnsi="宋体" w:cs="Calibri" w:hint="eastAsia"/>
            <w:color w:val="000000"/>
            <w:kern w:val="0"/>
            <w:sz w:val="24"/>
            <w:szCs w:val="24"/>
          </w:rPr>
          <w:t>研究仪器和</w:t>
        </w:r>
      </w:ins>
      <w:ins w:id="27" w:author="Wu Xiaojing" w:date="2021-11-24T09:21:00Z">
        <w:r w:rsidR="00062B8F">
          <w:rPr>
            <w:rFonts w:ascii="宋体" w:eastAsia="宋体" w:hAnsi="宋体" w:cs="Calibri" w:hint="eastAsia"/>
            <w:color w:val="000000"/>
            <w:kern w:val="0"/>
            <w:sz w:val="24"/>
            <w:szCs w:val="24"/>
          </w:rPr>
          <w:t>设备，</w:t>
        </w:r>
      </w:ins>
      <w:ins w:id="28" w:author="Wu Xiaojing" w:date="2021-11-24T09:25:00Z">
        <w:r w:rsidR="003F69F8">
          <w:rPr>
            <w:rFonts w:ascii="宋体" w:eastAsia="宋体" w:hAnsi="宋体" w:cs="Calibri" w:hint="eastAsia"/>
            <w:color w:val="000000"/>
            <w:kern w:val="0"/>
            <w:sz w:val="24"/>
            <w:szCs w:val="24"/>
          </w:rPr>
          <w:t>能够</w:t>
        </w:r>
      </w:ins>
      <w:ins w:id="29" w:author="Wu Xiaojing" w:date="2021-11-24T09:26:00Z">
        <w:r w:rsidR="003F69F8">
          <w:rPr>
            <w:rFonts w:ascii="宋体" w:eastAsia="宋体" w:hAnsi="宋体" w:cs="Calibri" w:hint="eastAsia"/>
            <w:color w:val="000000"/>
            <w:kern w:val="0"/>
            <w:sz w:val="24"/>
            <w:szCs w:val="24"/>
          </w:rPr>
          <w:t>满足各种实验的需求。</w:t>
        </w:r>
      </w:ins>
    </w:p>
    <w:bookmarkEnd w:id="0"/>
    <w:bookmarkEnd w:id="1"/>
    <w:p w14:paraId="2C1991F8" w14:textId="77777777" w:rsidR="002D55B2" w:rsidRPr="002D55B2" w:rsidRDefault="002D55B2" w:rsidP="004D4CFD">
      <w:pPr>
        <w:widowControl/>
        <w:spacing w:line="360" w:lineRule="auto"/>
        <w:rPr>
          <w:rFonts w:ascii="Calibri" w:eastAsia="宋体" w:hAnsi="Calibri" w:cs="Calibri"/>
          <w:color w:val="1D1D1D"/>
          <w:kern w:val="0"/>
          <w:szCs w:val="21"/>
        </w:rPr>
      </w:pPr>
      <w:r w:rsidRPr="002D55B2">
        <w:rPr>
          <w:rFonts w:ascii="宋体" w:eastAsia="宋体" w:hAnsi="宋体" w:cs="Calibri" w:hint="eastAsia"/>
          <w:b/>
          <w:bCs/>
          <w:color w:val="000000"/>
          <w:kern w:val="0"/>
          <w:sz w:val="24"/>
          <w:szCs w:val="24"/>
        </w:rPr>
        <w:t>二、资助领域与研究方向</w:t>
      </w:r>
    </w:p>
    <w:p w14:paraId="6C0191C3" w14:textId="77777777" w:rsidR="002D55B2" w:rsidRPr="00B56AF2" w:rsidRDefault="002D55B2" w:rsidP="00765B20">
      <w:pPr>
        <w:widowControl/>
        <w:spacing w:line="360" w:lineRule="auto"/>
        <w:rPr>
          <w:rFonts w:ascii="Calibri" w:eastAsia="宋体" w:hAnsi="Calibri" w:cs="Calibri"/>
          <w:color w:val="1D1D1D"/>
          <w:kern w:val="0"/>
          <w:szCs w:val="21"/>
        </w:rPr>
      </w:pPr>
      <w:r w:rsidRPr="00B56AF2">
        <w:rPr>
          <w:rFonts w:ascii="Times New Roman" w:eastAsia="宋体" w:hAnsi="Times New Roman" w:cs="Times New Roman"/>
          <w:color w:val="000000"/>
          <w:kern w:val="0"/>
          <w:sz w:val="24"/>
          <w:szCs w:val="24"/>
        </w:rPr>
        <w:t xml:space="preserve">1  </w:t>
      </w:r>
      <w:r w:rsidRPr="00B56AF2">
        <w:rPr>
          <w:rFonts w:ascii="宋体" w:eastAsia="宋体" w:hAnsi="宋体" w:cs="Calibri" w:hint="eastAsia"/>
          <w:color w:val="000000"/>
          <w:kern w:val="0"/>
          <w:sz w:val="24"/>
          <w:szCs w:val="24"/>
        </w:rPr>
        <w:t>多器官功能障碍的病因与早期诊断</w:t>
      </w:r>
    </w:p>
    <w:p w14:paraId="0376CDF2" w14:textId="65E3E613" w:rsidR="002D55B2" w:rsidRPr="00B56AF2" w:rsidRDefault="002D55B2" w:rsidP="00C46F82">
      <w:pPr>
        <w:widowControl/>
        <w:spacing w:line="360" w:lineRule="auto"/>
        <w:rPr>
          <w:rFonts w:ascii="Calibri" w:eastAsia="宋体" w:hAnsi="Calibri" w:cs="Calibri"/>
          <w:color w:val="1D1D1D"/>
          <w:kern w:val="0"/>
          <w:szCs w:val="21"/>
        </w:rPr>
      </w:pPr>
      <w:r w:rsidRPr="00B56AF2">
        <w:rPr>
          <w:rFonts w:ascii="Times New Roman" w:eastAsia="宋体" w:hAnsi="Times New Roman" w:cs="Times New Roman"/>
          <w:color w:val="000000"/>
          <w:kern w:val="0"/>
          <w:sz w:val="24"/>
          <w:szCs w:val="24"/>
        </w:rPr>
        <w:t xml:space="preserve">2  </w:t>
      </w:r>
      <w:r w:rsidRPr="00B56AF2">
        <w:rPr>
          <w:rFonts w:ascii="宋体" w:eastAsia="宋体" w:hAnsi="宋体" w:cs="Calibri" w:hint="eastAsia"/>
          <w:color w:val="000000"/>
          <w:kern w:val="0"/>
          <w:sz w:val="24"/>
          <w:szCs w:val="24"/>
        </w:rPr>
        <w:t>多器官功能障碍的发病机制</w:t>
      </w:r>
    </w:p>
    <w:p w14:paraId="7FC761B3" w14:textId="77777777" w:rsidR="002D55B2" w:rsidRPr="00B56AF2" w:rsidRDefault="002D55B2" w:rsidP="00765B20">
      <w:pPr>
        <w:widowControl/>
        <w:spacing w:line="360" w:lineRule="auto"/>
        <w:rPr>
          <w:rFonts w:ascii="宋体" w:eastAsia="宋体" w:hAnsi="宋体" w:cs="Calibri"/>
          <w:color w:val="000000"/>
          <w:kern w:val="0"/>
          <w:sz w:val="24"/>
          <w:szCs w:val="24"/>
        </w:rPr>
      </w:pPr>
      <w:r w:rsidRPr="00B56AF2">
        <w:rPr>
          <w:rFonts w:ascii="Times New Roman" w:eastAsia="宋体" w:hAnsi="Times New Roman" w:cs="Times New Roman"/>
          <w:color w:val="000000"/>
          <w:kern w:val="0"/>
          <w:sz w:val="24"/>
          <w:szCs w:val="24"/>
        </w:rPr>
        <w:t xml:space="preserve">3  </w:t>
      </w:r>
      <w:r w:rsidRPr="00B56AF2">
        <w:rPr>
          <w:rFonts w:ascii="宋体" w:eastAsia="宋体" w:hAnsi="宋体" w:cs="Calibri" w:hint="eastAsia"/>
          <w:color w:val="000000"/>
          <w:kern w:val="0"/>
          <w:sz w:val="24"/>
          <w:szCs w:val="24"/>
        </w:rPr>
        <w:t>多器官功能障碍的免疫调控及精准化治疗</w:t>
      </w:r>
    </w:p>
    <w:p w14:paraId="18473BCD" w14:textId="77777777" w:rsidR="002D55B2" w:rsidRPr="00B56AF2" w:rsidRDefault="002D55B2" w:rsidP="00765B20">
      <w:pPr>
        <w:widowControl/>
        <w:spacing w:line="360" w:lineRule="auto"/>
        <w:rPr>
          <w:rFonts w:ascii="Calibri" w:eastAsia="宋体" w:hAnsi="Calibri" w:cs="Calibri"/>
          <w:color w:val="1D1D1D"/>
          <w:kern w:val="0"/>
          <w:szCs w:val="21"/>
        </w:rPr>
      </w:pPr>
      <w:r w:rsidRPr="00B56AF2">
        <w:rPr>
          <w:rFonts w:ascii="Times New Roman" w:eastAsia="宋体" w:hAnsi="Times New Roman" w:cs="Times New Roman"/>
          <w:color w:val="000000"/>
          <w:kern w:val="0"/>
          <w:sz w:val="24"/>
          <w:szCs w:val="24"/>
        </w:rPr>
        <w:t xml:space="preserve">4  </w:t>
      </w:r>
      <w:r w:rsidRPr="00B56AF2">
        <w:rPr>
          <w:rFonts w:ascii="宋体" w:eastAsia="宋体" w:hAnsi="宋体" w:cs="Calibri" w:hint="eastAsia"/>
          <w:color w:val="000000"/>
          <w:kern w:val="0"/>
          <w:sz w:val="24"/>
          <w:szCs w:val="24"/>
        </w:rPr>
        <w:t>重症医学临床及生物大数据平台的建设及转化应用</w:t>
      </w:r>
    </w:p>
    <w:p w14:paraId="1266B375" w14:textId="77777777" w:rsidR="00D16B6E" w:rsidRPr="00D16B6E" w:rsidRDefault="00D16B6E" w:rsidP="00D16B6E">
      <w:pPr>
        <w:widowControl/>
        <w:spacing w:line="360" w:lineRule="auto"/>
        <w:rPr>
          <w:rFonts w:ascii="宋体" w:eastAsia="宋体" w:hAnsi="宋体" w:cs="Calibri"/>
          <w:b/>
          <w:bCs/>
          <w:color w:val="000000"/>
          <w:kern w:val="0"/>
          <w:sz w:val="24"/>
          <w:szCs w:val="24"/>
        </w:rPr>
      </w:pPr>
      <w:r w:rsidRPr="00D16B6E">
        <w:rPr>
          <w:rFonts w:ascii="宋体" w:eastAsia="宋体" w:hAnsi="宋体" w:cs="Calibri" w:hint="eastAsia"/>
          <w:b/>
          <w:bCs/>
          <w:color w:val="000000"/>
          <w:kern w:val="0"/>
          <w:sz w:val="24"/>
          <w:szCs w:val="24"/>
        </w:rPr>
        <w:t>三、</w:t>
      </w:r>
      <w:r w:rsidRPr="00D16B6E">
        <w:rPr>
          <w:rFonts w:ascii="宋体" w:eastAsia="宋体" w:hAnsi="宋体" w:cs="Calibri"/>
          <w:b/>
          <w:bCs/>
          <w:color w:val="000000"/>
          <w:kern w:val="0"/>
          <w:sz w:val="24"/>
          <w:szCs w:val="24"/>
        </w:rPr>
        <w:t xml:space="preserve">项目申请程序 </w:t>
      </w:r>
    </w:p>
    <w:p w14:paraId="08FF398B" w14:textId="44042A10" w:rsidR="00D16B6E" w:rsidRPr="00C46F82" w:rsidRDefault="00C46F82" w:rsidP="00C46F82">
      <w:pPr>
        <w:widowControl/>
        <w:spacing w:line="360" w:lineRule="auto"/>
        <w:rPr>
          <w:rFonts w:ascii="宋体" w:eastAsia="宋体" w:hAnsi="宋体" w:cs="Calibri"/>
          <w:color w:val="000000"/>
          <w:kern w:val="0"/>
          <w:sz w:val="24"/>
          <w:szCs w:val="24"/>
        </w:rPr>
      </w:pPr>
      <w:r>
        <w:rPr>
          <w:rFonts w:ascii="宋体" w:eastAsia="宋体" w:hAnsi="宋体" w:cs="Calibri" w:hint="eastAsia"/>
          <w:color w:val="000000"/>
          <w:kern w:val="0"/>
          <w:sz w:val="24"/>
          <w:szCs w:val="24"/>
        </w:rPr>
        <w:t>（</w:t>
      </w:r>
      <w:r>
        <w:rPr>
          <w:rFonts w:ascii="宋体" w:eastAsia="宋体" w:hAnsi="宋体" w:cs="Calibri"/>
          <w:color w:val="000000"/>
          <w:kern w:val="0"/>
          <w:sz w:val="24"/>
          <w:szCs w:val="24"/>
        </w:rPr>
        <w:t>1</w:t>
      </w:r>
      <w:r>
        <w:rPr>
          <w:rFonts w:ascii="宋体" w:eastAsia="宋体" w:hAnsi="宋体" w:cs="Calibri" w:hint="eastAsia"/>
          <w:color w:val="000000"/>
          <w:kern w:val="0"/>
          <w:sz w:val="24"/>
          <w:szCs w:val="24"/>
        </w:rPr>
        <w:t>）</w:t>
      </w:r>
      <w:r w:rsidR="00D16B6E" w:rsidRPr="00C46F82">
        <w:rPr>
          <w:rFonts w:ascii="宋体" w:eastAsia="宋体" w:hAnsi="宋体" w:cs="Calibri"/>
          <w:color w:val="000000"/>
          <w:kern w:val="0"/>
          <w:sz w:val="24"/>
          <w:szCs w:val="24"/>
        </w:rPr>
        <w:t>申请者按要求填写课题申请书，所填内容必须实事求是，在2021</w:t>
      </w:r>
      <w:r w:rsidR="00D16B6E" w:rsidRPr="00C46F82">
        <w:rPr>
          <w:rFonts w:ascii="宋体" w:eastAsia="宋体" w:hAnsi="宋体" w:cs="Calibri" w:hint="eastAsia"/>
          <w:color w:val="000000"/>
          <w:kern w:val="0"/>
          <w:sz w:val="24"/>
          <w:szCs w:val="24"/>
        </w:rPr>
        <w:t>年</w:t>
      </w:r>
      <w:r w:rsidR="00795340">
        <w:rPr>
          <w:rFonts w:ascii="宋体" w:eastAsia="宋体" w:hAnsi="宋体" w:cs="Calibri" w:hint="eastAsia"/>
          <w:color w:val="000000"/>
          <w:kern w:val="0"/>
          <w:sz w:val="24"/>
          <w:szCs w:val="24"/>
        </w:rPr>
        <w:t>1</w:t>
      </w:r>
      <w:r w:rsidR="00795340">
        <w:rPr>
          <w:rFonts w:ascii="宋体" w:eastAsia="宋体" w:hAnsi="宋体" w:cs="Calibri"/>
          <w:color w:val="000000"/>
          <w:kern w:val="0"/>
          <w:sz w:val="24"/>
          <w:szCs w:val="24"/>
        </w:rPr>
        <w:t>2</w:t>
      </w:r>
      <w:r w:rsidR="00D16B6E" w:rsidRPr="00C46F82">
        <w:rPr>
          <w:rFonts w:ascii="宋体" w:eastAsia="宋体" w:hAnsi="宋体" w:cs="Calibri" w:hint="eastAsia"/>
          <w:color w:val="000000"/>
          <w:kern w:val="0"/>
          <w:sz w:val="24"/>
          <w:szCs w:val="24"/>
        </w:rPr>
        <w:t>月</w:t>
      </w:r>
      <w:r w:rsidR="00D57EDD">
        <w:rPr>
          <w:rFonts w:ascii="宋体" w:eastAsia="宋体" w:hAnsi="宋体" w:cs="Calibri"/>
          <w:color w:val="000000"/>
          <w:kern w:val="0"/>
          <w:sz w:val="24"/>
          <w:szCs w:val="24"/>
        </w:rPr>
        <w:t>30</w:t>
      </w:r>
      <w:r w:rsidR="00D16B6E" w:rsidRPr="00C46F82">
        <w:rPr>
          <w:rFonts w:ascii="宋体" w:eastAsia="宋体" w:hAnsi="宋体" w:cs="Calibri" w:hint="eastAsia"/>
          <w:color w:val="000000"/>
          <w:kern w:val="0"/>
          <w:sz w:val="24"/>
          <w:szCs w:val="24"/>
        </w:rPr>
        <w:t>日</w:t>
      </w:r>
      <w:r w:rsidR="00D16B6E" w:rsidRPr="00C46F82">
        <w:rPr>
          <w:rFonts w:ascii="宋体" w:eastAsia="宋体" w:hAnsi="宋体" w:cs="Calibri"/>
          <w:color w:val="000000"/>
          <w:kern w:val="0"/>
          <w:sz w:val="24"/>
          <w:szCs w:val="24"/>
        </w:rPr>
        <w:t>前</w:t>
      </w:r>
      <w:r w:rsidR="00D16B6E" w:rsidRPr="00C46F82">
        <w:rPr>
          <w:rFonts w:ascii="宋体" w:eastAsia="宋体" w:hAnsi="宋体" w:cs="Calibri" w:hint="eastAsia"/>
          <w:color w:val="000000"/>
          <w:kern w:val="0"/>
          <w:sz w:val="24"/>
          <w:szCs w:val="24"/>
        </w:rPr>
        <w:t>将相关</w:t>
      </w:r>
      <w:r w:rsidR="00B73799" w:rsidRPr="00C46F82">
        <w:rPr>
          <w:rFonts w:ascii="宋体" w:eastAsia="宋体" w:hAnsi="宋体" w:cs="Calibri" w:hint="eastAsia"/>
          <w:color w:val="000000"/>
          <w:kern w:val="0"/>
          <w:sz w:val="24"/>
          <w:szCs w:val="24"/>
        </w:rPr>
        <w:t>纸质</w:t>
      </w:r>
      <w:r w:rsidR="00D16B6E" w:rsidRPr="00C46F82">
        <w:rPr>
          <w:rFonts w:ascii="宋体" w:eastAsia="宋体" w:hAnsi="宋体" w:cs="Calibri" w:hint="eastAsia"/>
          <w:color w:val="000000"/>
          <w:kern w:val="0"/>
          <w:sz w:val="24"/>
          <w:szCs w:val="24"/>
        </w:rPr>
        <w:t>材料</w:t>
      </w:r>
      <w:r w:rsidR="00B73799" w:rsidRPr="00C46F82">
        <w:rPr>
          <w:rFonts w:ascii="宋体" w:eastAsia="宋体" w:hAnsi="宋体" w:cs="Calibri" w:hint="eastAsia"/>
          <w:color w:val="000000"/>
          <w:kern w:val="0"/>
          <w:sz w:val="24"/>
          <w:szCs w:val="24"/>
        </w:rPr>
        <w:t>（见附件）递</w:t>
      </w:r>
      <w:r w:rsidR="00D16B6E" w:rsidRPr="00C46F82">
        <w:rPr>
          <w:rFonts w:ascii="宋体" w:eastAsia="宋体" w:hAnsi="宋体" w:cs="Calibri" w:hint="eastAsia"/>
          <w:color w:val="000000"/>
          <w:kern w:val="0"/>
          <w:sz w:val="24"/>
          <w:szCs w:val="24"/>
        </w:rPr>
        <w:t>交至</w:t>
      </w:r>
      <w:r w:rsidR="00D16B6E" w:rsidRPr="00C46F82">
        <w:rPr>
          <w:rFonts w:ascii="宋体" w:eastAsia="宋体" w:hAnsi="宋体" w:cs="Calibri"/>
          <w:color w:val="000000"/>
          <w:kern w:val="0"/>
          <w:sz w:val="24"/>
          <w:szCs w:val="24"/>
        </w:rPr>
        <w:t xml:space="preserve">重点实验室，并同时提交电子文档。 </w:t>
      </w:r>
    </w:p>
    <w:p w14:paraId="112C1073" w14:textId="19D2CC91" w:rsidR="00FC5D96" w:rsidRPr="00FC5D96" w:rsidRDefault="00C46F82" w:rsidP="00FC5D96">
      <w:pPr>
        <w:widowControl/>
        <w:spacing w:line="360" w:lineRule="auto"/>
        <w:rPr>
          <w:rFonts w:ascii="宋体" w:eastAsia="宋体" w:hAnsi="宋体" w:cs="Calibri"/>
          <w:color w:val="000000"/>
          <w:kern w:val="0"/>
          <w:sz w:val="24"/>
          <w:szCs w:val="24"/>
        </w:rPr>
      </w:pPr>
      <w:r>
        <w:rPr>
          <w:rFonts w:ascii="宋体" w:eastAsia="宋体" w:hAnsi="宋体" w:cs="Calibri" w:hint="eastAsia"/>
          <w:color w:val="000000"/>
          <w:kern w:val="0"/>
          <w:sz w:val="24"/>
          <w:szCs w:val="24"/>
        </w:rPr>
        <w:t>（</w:t>
      </w:r>
      <w:r>
        <w:rPr>
          <w:rFonts w:ascii="宋体" w:eastAsia="宋体" w:hAnsi="宋体" w:cs="Calibri"/>
          <w:color w:val="000000"/>
          <w:kern w:val="0"/>
          <w:sz w:val="24"/>
          <w:szCs w:val="24"/>
        </w:rPr>
        <w:t>2</w:t>
      </w:r>
      <w:r>
        <w:rPr>
          <w:rFonts w:ascii="宋体" w:eastAsia="宋体" w:hAnsi="宋体" w:cs="Calibri" w:hint="eastAsia"/>
          <w:color w:val="000000"/>
          <w:kern w:val="0"/>
          <w:sz w:val="24"/>
          <w:szCs w:val="24"/>
        </w:rPr>
        <w:t>）</w:t>
      </w:r>
      <w:r w:rsidR="00FC5D96" w:rsidRPr="00FC5D96">
        <w:rPr>
          <w:rFonts w:ascii="宋体" w:eastAsia="宋体" w:hAnsi="宋体" w:cs="Calibri"/>
          <w:color w:val="000000"/>
          <w:kern w:val="0"/>
          <w:sz w:val="24"/>
          <w:szCs w:val="24"/>
        </w:rPr>
        <w:t>申报开放基金项目的项目负责人须同时满足以下条件：具有高级专业技术职称，或具有博士学位</w:t>
      </w:r>
      <w:r w:rsidR="00FC5D96">
        <w:rPr>
          <w:rFonts w:ascii="宋体" w:eastAsia="宋体" w:hAnsi="宋体" w:cs="Calibri" w:hint="eastAsia"/>
          <w:color w:val="000000"/>
          <w:kern w:val="0"/>
          <w:sz w:val="24"/>
          <w:szCs w:val="24"/>
        </w:rPr>
        <w:t>，</w:t>
      </w:r>
      <w:r w:rsidR="00FC5D96" w:rsidRPr="00FC5D96">
        <w:rPr>
          <w:rFonts w:ascii="宋体" w:eastAsia="宋体" w:hAnsi="宋体" w:cs="Calibri"/>
          <w:color w:val="000000"/>
          <w:kern w:val="0"/>
          <w:sz w:val="24"/>
          <w:szCs w:val="24"/>
        </w:rPr>
        <w:t>近2年曾在本领域重要期刊上作为第一作者发表过与申请项目内容相关的学术论文。</w:t>
      </w:r>
    </w:p>
    <w:p w14:paraId="745054B9" w14:textId="4EF23D9D" w:rsidR="00D16B6E" w:rsidRPr="00C46F82" w:rsidRDefault="00C46F82" w:rsidP="00C46F82">
      <w:pPr>
        <w:widowControl/>
        <w:spacing w:line="360" w:lineRule="auto"/>
        <w:rPr>
          <w:rFonts w:ascii="宋体" w:eastAsia="宋体" w:hAnsi="宋体" w:cs="Calibri"/>
          <w:color w:val="000000"/>
          <w:kern w:val="0"/>
          <w:sz w:val="24"/>
          <w:szCs w:val="24"/>
        </w:rPr>
      </w:pPr>
      <w:r>
        <w:rPr>
          <w:rFonts w:ascii="宋体" w:eastAsia="宋体" w:hAnsi="宋体" w:cs="Calibri" w:hint="eastAsia"/>
          <w:color w:val="000000"/>
          <w:kern w:val="0"/>
          <w:sz w:val="24"/>
          <w:szCs w:val="24"/>
        </w:rPr>
        <w:lastRenderedPageBreak/>
        <w:t>（</w:t>
      </w:r>
      <w:r>
        <w:rPr>
          <w:rFonts w:ascii="宋体" w:eastAsia="宋体" w:hAnsi="宋体" w:cs="Calibri"/>
          <w:color w:val="000000"/>
          <w:kern w:val="0"/>
          <w:sz w:val="24"/>
          <w:szCs w:val="24"/>
        </w:rPr>
        <w:t>3</w:t>
      </w:r>
      <w:r>
        <w:rPr>
          <w:rFonts w:ascii="宋体" w:eastAsia="宋体" w:hAnsi="宋体" w:cs="Calibri" w:hint="eastAsia"/>
          <w:color w:val="000000"/>
          <w:kern w:val="0"/>
          <w:sz w:val="24"/>
          <w:szCs w:val="24"/>
        </w:rPr>
        <w:t xml:space="preserve">） </w:t>
      </w:r>
      <w:r w:rsidR="00D16B6E" w:rsidRPr="00C46F82">
        <w:rPr>
          <w:rFonts w:ascii="宋体" w:eastAsia="宋体" w:hAnsi="宋体" w:cs="Calibri" w:hint="eastAsia"/>
          <w:color w:val="000000"/>
          <w:kern w:val="0"/>
          <w:sz w:val="24"/>
          <w:szCs w:val="24"/>
        </w:rPr>
        <w:t>江苏省重症医学重点</w:t>
      </w:r>
      <w:r w:rsidR="00D16B6E" w:rsidRPr="00C46F82">
        <w:rPr>
          <w:rFonts w:ascii="宋体" w:eastAsia="宋体" w:hAnsi="宋体" w:cs="Calibri"/>
          <w:color w:val="000000"/>
          <w:kern w:val="0"/>
          <w:sz w:val="24"/>
          <w:szCs w:val="24"/>
        </w:rPr>
        <w:t>实验室学术委员会对项目申请进行评审，根据择优资助的原则，确定</w:t>
      </w:r>
      <w:r w:rsidR="00D16B6E" w:rsidRPr="00C46F82">
        <w:rPr>
          <w:rFonts w:ascii="宋体" w:eastAsia="宋体" w:hAnsi="宋体" w:cs="Calibri" w:hint="eastAsia"/>
          <w:color w:val="000000"/>
          <w:kern w:val="0"/>
          <w:sz w:val="24"/>
          <w:szCs w:val="24"/>
        </w:rPr>
        <w:t>最终</w:t>
      </w:r>
      <w:r w:rsidR="00D16B6E" w:rsidRPr="00C46F82">
        <w:rPr>
          <w:rFonts w:ascii="宋体" w:eastAsia="宋体" w:hAnsi="宋体" w:cs="Calibri"/>
          <w:color w:val="000000"/>
          <w:kern w:val="0"/>
          <w:sz w:val="24"/>
          <w:szCs w:val="24"/>
        </w:rPr>
        <w:t>资助项目</w:t>
      </w:r>
      <w:r w:rsidR="00B71299">
        <w:rPr>
          <w:rFonts w:ascii="宋体" w:eastAsia="宋体" w:hAnsi="宋体" w:cs="Calibri" w:hint="eastAsia"/>
          <w:color w:val="000000"/>
          <w:kern w:val="0"/>
          <w:sz w:val="24"/>
          <w:szCs w:val="24"/>
        </w:rPr>
        <w:t>。</w:t>
      </w:r>
    </w:p>
    <w:p w14:paraId="48CF28F4" w14:textId="48992C71" w:rsidR="004D4CFD" w:rsidRPr="00C46F82" w:rsidRDefault="00765B20" w:rsidP="00765B20">
      <w:pPr>
        <w:widowControl/>
        <w:spacing w:line="360" w:lineRule="auto"/>
        <w:rPr>
          <w:rFonts w:ascii="宋体" w:eastAsia="宋体" w:hAnsi="宋体" w:cs="Calibri"/>
          <w:color w:val="000000"/>
          <w:kern w:val="0"/>
          <w:sz w:val="24"/>
          <w:szCs w:val="24"/>
        </w:rPr>
      </w:pPr>
      <w:r>
        <w:rPr>
          <w:rFonts w:ascii="宋体" w:eastAsia="宋体" w:hAnsi="宋体" w:cs="Calibri" w:hint="eastAsia"/>
          <w:color w:val="000000"/>
          <w:kern w:val="0"/>
          <w:sz w:val="24"/>
          <w:szCs w:val="24"/>
        </w:rPr>
        <w:t>（</w:t>
      </w:r>
      <w:r>
        <w:rPr>
          <w:rFonts w:ascii="宋体" w:eastAsia="宋体" w:hAnsi="宋体" w:cs="Calibri"/>
          <w:color w:val="000000"/>
          <w:kern w:val="0"/>
          <w:sz w:val="24"/>
          <w:szCs w:val="24"/>
        </w:rPr>
        <w:t>4</w:t>
      </w:r>
      <w:r>
        <w:rPr>
          <w:rFonts w:ascii="宋体" w:eastAsia="宋体" w:hAnsi="宋体" w:cs="Calibri" w:hint="eastAsia"/>
          <w:color w:val="000000"/>
          <w:kern w:val="0"/>
          <w:sz w:val="24"/>
          <w:szCs w:val="24"/>
        </w:rPr>
        <w:t>）</w:t>
      </w:r>
      <w:r w:rsidR="00D16B6E" w:rsidRPr="00C46F82">
        <w:rPr>
          <w:rFonts w:ascii="宋体" w:eastAsia="宋体" w:hAnsi="宋体" w:cs="Calibri"/>
          <w:color w:val="000000"/>
          <w:kern w:val="0"/>
          <w:sz w:val="24"/>
          <w:szCs w:val="24"/>
        </w:rPr>
        <w:t>获得资助的项目，由</w:t>
      </w:r>
      <w:r w:rsidR="00D16B6E" w:rsidRPr="00C46F82">
        <w:rPr>
          <w:rFonts w:ascii="宋体" w:eastAsia="宋体" w:hAnsi="宋体" w:cs="Calibri" w:hint="eastAsia"/>
          <w:color w:val="000000"/>
          <w:kern w:val="0"/>
          <w:sz w:val="24"/>
          <w:szCs w:val="24"/>
        </w:rPr>
        <w:t>江苏省重症医学重点</w:t>
      </w:r>
      <w:r w:rsidR="00D16B6E" w:rsidRPr="00C46F82">
        <w:rPr>
          <w:rFonts w:ascii="宋体" w:eastAsia="宋体" w:hAnsi="宋体" w:cs="Calibri"/>
          <w:color w:val="000000"/>
          <w:kern w:val="0"/>
          <w:sz w:val="24"/>
          <w:szCs w:val="24"/>
        </w:rPr>
        <w:t>实验室正式发出通知，被资助者凭</w:t>
      </w:r>
      <w:r w:rsidR="005E51E4">
        <w:rPr>
          <w:rFonts w:ascii="宋体" w:eastAsia="宋体" w:hAnsi="宋体" w:cs="Calibri" w:hint="eastAsia"/>
          <w:color w:val="000000"/>
          <w:kern w:val="0"/>
          <w:sz w:val="24"/>
          <w:szCs w:val="24"/>
        </w:rPr>
        <w:t>通知</w:t>
      </w:r>
      <w:r w:rsidR="00D16B6E" w:rsidRPr="00C46F82">
        <w:rPr>
          <w:rFonts w:ascii="宋体" w:eastAsia="宋体" w:hAnsi="宋体" w:cs="Calibri"/>
          <w:color w:val="000000"/>
          <w:kern w:val="0"/>
          <w:sz w:val="24"/>
          <w:szCs w:val="24"/>
        </w:rPr>
        <w:t>办理手续。</w:t>
      </w:r>
    </w:p>
    <w:p w14:paraId="4E62FA46" w14:textId="77777777" w:rsidR="00C46F82" w:rsidRDefault="00C46F82" w:rsidP="00B71299">
      <w:pPr>
        <w:widowControl/>
        <w:spacing w:line="360" w:lineRule="auto"/>
        <w:rPr>
          <w:rFonts w:ascii="宋体" w:eastAsia="宋体" w:hAnsi="宋体" w:cs="Calibri"/>
          <w:b/>
          <w:bCs/>
          <w:color w:val="000000"/>
          <w:kern w:val="0"/>
          <w:sz w:val="24"/>
          <w:szCs w:val="24"/>
        </w:rPr>
      </w:pPr>
      <w:r>
        <w:rPr>
          <w:rFonts w:ascii="宋体" w:eastAsia="宋体" w:hAnsi="宋体" w:cs="Calibri" w:hint="eastAsia"/>
          <w:b/>
          <w:bCs/>
          <w:color w:val="000000"/>
          <w:kern w:val="0"/>
          <w:sz w:val="24"/>
          <w:szCs w:val="24"/>
        </w:rPr>
        <w:t>四</w:t>
      </w:r>
      <w:r w:rsidRPr="00C46F82">
        <w:rPr>
          <w:rFonts w:ascii="宋体" w:eastAsia="宋体" w:hAnsi="宋体" w:cs="Calibri" w:hint="eastAsia"/>
          <w:b/>
          <w:bCs/>
          <w:color w:val="000000"/>
          <w:kern w:val="0"/>
          <w:sz w:val="24"/>
          <w:szCs w:val="24"/>
        </w:rPr>
        <w:t>、</w:t>
      </w:r>
      <w:r w:rsidRPr="00C46F82">
        <w:rPr>
          <w:rFonts w:ascii="宋体" w:eastAsia="宋体" w:hAnsi="宋体" w:cs="Calibri"/>
          <w:b/>
          <w:bCs/>
          <w:color w:val="000000"/>
          <w:kern w:val="0"/>
          <w:sz w:val="24"/>
          <w:szCs w:val="24"/>
        </w:rPr>
        <w:t>项目</w:t>
      </w:r>
      <w:r w:rsidR="00765B20">
        <w:rPr>
          <w:rFonts w:ascii="宋体" w:eastAsia="宋体" w:hAnsi="宋体" w:cs="Calibri" w:hint="eastAsia"/>
          <w:b/>
          <w:bCs/>
          <w:color w:val="000000"/>
          <w:kern w:val="0"/>
          <w:sz w:val="24"/>
          <w:szCs w:val="24"/>
        </w:rPr>
        <w:t>管理及</w:t>
      </w:r>
      <w:r>
        <w:rPr>
          <w:rFonts w:ascii="宋体" w:eastAsia="宋体" w:hAnsi="宋体" w:cs="Calibri" w:hint="eastAsia"/>
          <w:b/>
          <w:bCs/>
          <w:color w:val="000000"/>
          <w:kern w:val="0"/>
          <w:sz w:val="24"/>
          <w:szCs w:val="24"/>
        </w:rPr>
        <w:t>考核要求</w:t>
      </w:r>
    </w:p>
    <w:p w14:paraId="0BE9C315" w14:textId="6E2DE310" w:rsidR="00765B20" w:rsidRDefault="00765B20" w:rsidP="003A193A">
      <w:pPr>
        <w:widowControl/>
        <w:spacing w:line="360" w:lineRule="auto"/>
        <w:rPr>
          <w:rFonts w:ascii="Times New Roman" w:hAnsi="宋体"/>
          <w:color w:val="000000"/>
          <w:sz w:val="24"/>
          <w:szCs w:val="24"/>
        </w:rPr>
      </w:pPr>
      <w:r>
        <w:rPr>
          <w:rFonts w:ascii="宋体" w:eastAsia="宋体" w:hAnsi="宋体" w:cs="Calibri" w:hint="eastAsia"/>
          <w:color w:val="000000"/>
          <w:kern w:val="0"/>
          <w:sz w:val="24"/>
          <w:szCs w:val="24"/>
        </w:rPr>
        <w:t>（</w:t>
      </w:r>
      <w:r>
        <w:rPr>
          <w:rFonts w:ascii="宋体" w:eastAsia="宋体" w:hAnsi="宋体" w:cs="Calibri"/>
          <w:color w:val="000000"/>
          <w:kern w:val="0"/>
          <w:sz w:val="24"/>
          <w:szCs w:val="24"/>
        </w:rPr>
        <w:t>1</w:t>
      </w:r>
      <w:r>
        <w:rPr>
          <w:rFonts w:ascii="宋体" w:eastAsia="宋体" w:hAnsi="宋体" w:cs="Calibri" w:hint="eastAsia"/>
          <w:color w:val="000000"/>
          <w:kern w:val="0"/>
          <w:sz w:val="24"/>
          <w:szCs w:val="24"/>
        </w:rPr>
        <w:t>）</w:t>
      </w:r>
      <w:r w:rsidRPr="00B56AF2">
        <w:rPr>
          <w:rFonts w:ascii="宋体" w:eastAsia="宋体" w:hAnsi="宋体" w:cs="Calibri" w:hint="eastAsia"/>
          <w:color w:val="000000"/>
          <w:kern w:val="0"/>
          <w:sz w:val="24"/>
          <w:szCs w:val="24"/>
        </w:rPr>
        <w:t>本年度拟资助</w:t>
      </w:r>
      <w:r w:rsidR="007B1694">
        <w:rPr>
          <w:rFonts w:ascii="宋体" w:eastAsia="宋体" w:hAnsi="宋体" w:cs="Calibri" w:hint="eastAsia"/>
          <w:color w:val="000000"/>
          <w:kern w:val="0"/>
          <w:sz w:val="24"/>
          <w:szCs w:val="24"/>
        </w:rPr>
        <w:t>常规</w:t>
      </w:r>
      <w:r w:rsidRPr="00B56AF2">
        <w:rPr>
          <w:rFonts w:ascii="宋体" w:eastAsia="宋体" w:hAnsi="宋体" w:cs="Calibri" w:hint="eastAsia"/>
          <w:color w:val="000000"/>
          <w:kern w:val="0"/>
          <w:sz w:val="24"/>
          <w:szCs w:val="24"/>
        </w:rPr>
        <w:t>项目</w:t>
      </w:r>
      <w:r w:rsidR="00B56AF2" w:rsidRPr="00B56AF2">
        <w:rPr>
          <w:rFonts w:ascii="宋体" w:eastAsia="宋体" w:hAnsi="宋体" w:cs="Calibri" w:hint="eastAsia"/>
          <w:color w:val="000000"/>
          <w:kern w:val="0"/>
          <w:sz w:val="24"/>
          <w:szCs w:val="24"/>
        </w:rPr>
        <w:t>不超过</w:t>
      </w:r>
      <w:r w:rsidR="00A04274">
        <w:rPr>
          <w:rFonts w:ascii="宋体" w:eastAsia="宋体" w:hAnsi="宋体" w:cs="Calibri"/>
          <w:color w:val="000000"/>
          <w:kern w:val="0"/>
          <w:sz w:val="24"/>
          <w:szCs w:val="24"/>
        </w:rPr>
        <w:t>8</w:t>
      </w:r>
      <w:r w:rsidRPr="00B56AF2">
        <w:rPr>
          <w:rFonts w:ascii="宋体" w:eastAsia="宋体" w:hAnsi="宋体" w:cs="Calibri" w:hint="eastAsia"/>
          <w:color w:val="000000"/>
          <w:kern w:val="0"/>
          <w:sz w:val="24"/>
          <w:szCs w:val="24"/>
        </w:rPr>
        <w:t>项，每项</w:t>
      </w:r>
      <w:r w:rsidR="007B1694">
        <w:rPr>
          <w:rFonts w:ascii="宋体" w:eastAsia="宋体" w:hAnsi="宋体" w:cs="Calibri"/>
          <w:color w:val="000000"/>
          <w:kern w:val="0"/>
          <w:sz w:val="24"/>
          <w:szCs w:val="24"/>
        </w:rPr>
        <w:t>5</w:t>
      </w:r>
      <w:r w:rsidRPr="00B56AF2">
        <w:rPr>
          <w:rFonts w:ascii="宋体" w:eastAsia="宋体" w:hAnsi="宋体" w:cs="Calibri" w:hint="eastAsia"/>
          <w:color w:val="000000"/>
          <w:kern w:val="0"/>
          <w:sz w:val="24"/>
          <w:szCs w:val="24"/>
        </w:rPr>
        <w:t>万元</w:t>
      </w:r>
      <w:r w:rsidR="007B1694">
        <w:rPr>
          <w:rFonts w:ascii="宋体" w:eastAsia="宋体" w:hAnsi="宋体" w:cs="Calibri" w:hint="eastAsia"/>
          <w:color w:val="000000"/>
          <w:kern w:val="0"/>
          <w:sz w:val="24"/>
          <w:szCs w:val="24"/>
        </w:rPr>
        <w:t>，重点项目</w:t>
      </w:r>
      <w:r w:rsidR="0069576C">
        <w:rPr>
          <w:rFonts w:ascii="宋体" w:eastAsia="宋体" w:hAnsi="宋体" w:cs="Calibri" w:hint="eastAsia"/>
          <w:color w:val="000000"/>
          <w:kern w:val="0"/>
          <w:sz w:val="24"/>
          <w:szCs w:val="24"/>
        </w:rPr>
        <w:t>不超过</w:t>
      </w:r>
      <w:r w:rsidR="007B1694">
        <w:rPr>
          <w:rFonts w:ascii="宋体" w:eastAsia="宋体" w:hAnsi="宋体" w:cs="Calibri"/>
          <w:color w:val="000000"/>
          <w:kern w:val="0"/>
          <w:sz w:val="24"/>
          <w:szCs w:val="24"/>
        </w:rPr>
        <w:t>2</w:t>
      </w:r>
      <w:r w:rsidR="007B1694">
        <w:rPr>
          <w:rFonts w:ascii="宋体" w:eastAsia="宋体" w:hAnsi="宋体" w:cs="Calibri" w:hint="eastAsia"/>
          <w:color w:val="000000"/>
          <w:kern w:val="0"/>
          <w:sz w:val="24"/>
          <w:szCs w:val="24"/>
        </w:rPr>
        <w:t>项，每项2</w:t>
      </w:r>
      <w:r w:rsidR="007B1694">
        <w:rPr>
          <w:rFonts w:ascii="宋体" w:eastAsia="宋体" w:hAnsi="宋体" w:cs="Calibri"/>
          <w:color w:val="000000"/>
          <w:kern w:val="0"/>
          <w:sz w:val="24"/>
          <w:szCs w:val="24"/>
        </w:rPr>
        <w:t>0</w:t>
      </w:r>
      <w:r w:rsidR="007B1694">
        <w:rPr>
          <w:rFonts w:ascii="宋体" w:eastAsia="宋体" w:hAnsi="宋体" w:cs="Calibri" w:hint="eastAsia"/>
          <w:color w:val="000000"/>
          <w:kern w:val="0"/>
          <w:sz w:val="24"/>
          <w:szCs w:val="24"/>
        </w:rPr>
        <w:t>万元。</w:t>
      </w:r>
      <w:del w:id="30" w:author="Wu Xiaojing" w:date="2021-11-24T09:43:00Z">
        <w:r w:rsidRPr="00765B20" w:rsidDel="00A07482">
          <w:rPr>
            <w:rFonts w:ascii="宋体" w:eastAsia="宋体" w:hAnsi="宋体" w:cs="Calibri" w:hint="eastAsia"/>
            <w:color w:val="000000"/>
            <w:kern w:val="0"/>
            <w:sz w:val="24"/>
            <w:szCs w:val="24"/>
          </w:rPr>
          <w:delText>经费拨款在课题申请者收到项目资助通知书之日起，即获得总资助额的</w:delText>
        </w:r>
        <w:r w:rsidR="00B56AF2" w:rsidDel="00A07482">
          <w:rPr>
            <w:rFonts w:ascii="宋体" w:eastAsia="宋体" w:hAnsi="宋体" w:cs="Calibri"/>
            <w:color w:val="000000"/>
            <w:kern w:val="0"/>
            <w:sz w:val="24"/>
            <w:szCs w:val="24"/>
          </w:rPr>
          <w:delText>60</w:delText>
        </w:r>
        <w:r w:rsidRPr="00765B20" w:rsidDel="00A07482">
          <w:rPr>
            <w:rFonts w:ascii="宋体" w:eastAsia="宋体" w:hAnsi="宋体" w:cs="Calibri"/>
            <w:color w:val="000000"/>
            <w:kern w:val="0"/>
            <w:sz w:val="24"/>
            <w:szCs w:val="24"/>
          </w:rPr>
          <w:delText>%，通过考核后可获得剩余</w:delText>
        </w:r>
        <w:r w:rsidR="00B56AF2" w:rsidDel="00A07482">
          <w:rPr>
            <w:rFonts w:ascii="宋体" w:eastAsia="宋体" w:hAnsi="宋体" w:cs="Calibri"/>
            <w:color w:val="000000"/>
            <w:kern w:val="0"/>
            <w:sz w:val="24"/>
            <w:szCs w:val="24"/>
          </w:rPr>
          <w:delText>4</w:delText>
        </w:r>
        <w:r w:rsidRPr="00765B20" w:rsidDel="00A07482">
          <w:rPr>
            <w:rFonts w:ascii="宋体" w:eastAsia="宋体" w:hAnsi="宋体" w:cs="Calibri"/>
            <w:color w:val="000000"/>
            <w:kern w:val="0"/>
            <w:sz w:val="24"/>
            <w:szCs w:val="24"/>
          </w:rPr>
          <w:delText>0%的经费资助</w:delText>
        </w:r>
        <w:r w:rsidDel="00A07482">
          <w:rPr>
            <w:rFonts w:ascii="宋体" w:eastAsia="宋体" w:hAnsi="宋体" w:cs="Calibri" w:hint="eastAsia"/>
            <w:color w:val="000000"/>
            <w:kern w:val="0"/>
            <w:sz w:val="24"/>
            <w:szCs w:val="24"/>
          </w:rPr>
          <w:delText>。</w:delText>
        </w:r>
      </w:del>
      <w:r w:rsidR="00B56AF2">
        <w:rPr>
          <w:rFonts w:ascii="宋体" w:eastAsia="宋体" w:hAnsi="宋体" w:cs="Calibri" w:hint="eastAsia"/>
          <w:color w:val="000000"/>
          <w:kern w:val="0"/>
          <w:sz w:val="24"/>
          <w:szCs w:val="24"/>
        </w:rPr>
        <w:t>开放课题周期为两年，每年度进行评估考核，考核优秀可能进行滚动资助。</w:t>
      </w:r>
      <w:r w:rsidRPr="00765B20">
        <w:rPr>
          <w:rFonts w:ascii="宋体" w:eastAsia="宋体" w:hAnsi="宋体" w:cs="Calibri" w:hint="eastAsia"/>
          <w:color w:val="000000"/>
          <w:kern w:val="0"/>
          <w:sz w:val="24"/>
          <w:szCs w:val="24"/>
        </w:rPr>
        <w:t>课题如</w:t>
      </w:r>
      <w:r w:rsidR="00B56AF2">
        <w:rPr>
          <w:rFonts w:ascii="宋体" w:eastAsia="宋体" w:hAnsi="宋体" w:cs="Calibri" w:hint="eastAsia"/>
          <w:color w:val="000000"/>
          <w:kern w:val="0"/>
          <w:sz w:val="24"/>
          <w:szCs w:val="24"/>
        </w:rPr>
        <w:t>未</w:t>
      </w:r>
      <w:r w:rsidRPr="00765B20">
        <w:rPr>
          <w:rFonts w:ascii="宋体" w:eastAsia="宋体" w:hAnsi="宋体" w:cs="Calibri" w:hint="eastAsia"/>
          <w:color w:val="000000"/>
          <w:kern w:val="0"/>
          <w:sz w:val="24"/>
          <w:szCs w:val="24"/>
        </w:rPr>
        <w:t>能</w:t>
      </w:r>
      <w:r w:rsidR="00B451A2">
        <w:rPr>
          <w:rFonts w:ascii="宋体" w:eastAsia="宋体" w:hAnsi="宋体" w:cs="Calibri" w:hint="eastAsia"/>
          <w:color w:val="000000"/>
          <w:kern w:val="0"/>
          <w:sz w:val="24"/>
          <w:szCs w:val="24"/>
        </w:rPr>
        <w:t>如期结题</w:t>
      </w:r>
      <w:r w:rsidRPr="00765B20">
        <w:rPr>
          <w:rFonts w:ascii="宋体" w:eastAsia="宋体" w:hAnsi="宋体" w:cs="Calibri" w:hint="eastAsia"/>
          <w:color w:val="000000"/>
          <w:kern w:val="0"/>
          <w:sz w:val="24"/>
          <w:szCs w:val="24"/>
        </w:rPr>
        <w:t>，剩余经费由实验室</w:t>
      </w:r>
      <w:r w:rsidR="00B56AF2">
        <w:rPr>
          <w:rFonts w:ascii="宋体" w:eastAsia="宋体" w:hAnsi="宋体" w:cs="Calibri" w:hint="eastAsia"/>
          <w:color w:val="000000"/>
          <w:kern w:val="0"/>
          <w:sz w:val="24"/>
          <w:szCs w:val="24"/>
        </w:rPr>
        <w:t>收回。</w:t>
      </w:r>
      <w:r w:rsidR="000F005A" w:rsidRPr="00B71299">
        <w:rPr>
          <w:rFonts w:ascii="宋体" w:eastAsia="宋体" w:hAnsi="宋体" w:cs="Calibri"/>
          <w:color w:val="000000"/>
          <w:kern w:val="0"/>
          <w:sz w:val="24"/>
          <w:szCs w:val="24"/>
        </w:rPr>
        <w:t>课题经费可用于</w:t>
      </w:r>
      <w:r w:rsidR="003B3B04">
        <w:rPr>
          <w:rFonts w:ascii="宋体" w:eastAsia="宋体" w:hAnsi="宋体" w:cs="Calibri" w:hint="eastAsia"/>
          <w:color w:val="000000"/>
          <w:kern w:val="0"/>
          <w:sz w:val="24"/>
          <w:szCs w:val="24"/>
        </w:rPr>
        <w:t>从东南大学</w:t>
      </w:r>
      <w:r w:rsidR="000F005A" w:rsidRPr="00B71299">
        <w:rPr>
          <w:rFonts w:ascii="宋体" w:eastAsia="宋体" w:hAnsi="宋体" w:cs="Calibri"/>
          <w:color w:val="000000"/>
          <w:kern w:val="0"/>
          <w:sz w:val="24"/>
          <w:szCs w:val="24"/>
        </w:rPr>
        <w:t>报销所购药品、耗材、测试及仪器使用</w:t>
      </w:r>
      <w:r w:rsidR="003B3B04">
        <w:rPr>
          <w:rFonts w:ascii="宋体" w:eastAsia="宋体" w:hAnsi="宋体" w:cs="Calibri" w:hint="eastAsia"/>
          <w:color w:val="000000"/>
          <w:kern w:val="0"/>
          <w:sz w:val="24"/>
          <w:szCs w:val="24"/>
        </w:rPr>
        <w:t>及论文发表</w:t>
      </w:r>
      <w:r w:rsidR="000F005A" w:rsidRPr="00B71299">
        <w:rPr>
          <w:rFonts w:ascii="宋体" w:eastAsia="宋体" w:hAnsi="宋体" w:cs="Calibri"/>
          <w:color w:val="000000"/>
          <w:kern w:val="0"/>
          <w:sz w:val="24"/>
          <w:szCs w:val="24"/>
        </w:rPr>
        <w:t>等费用</w:t>
      </w:r>
      <w:del w:id="31" w:author="Wu Xiaojing" w:date="2021-11-24T09:43:00Z">
        <w:r w:rsidR="00A07482" w:rsidRPr="00B71299" w:rsidDel="00A07482">
          <w:rPr>
            <w:rFonts w:ascii="宋体" w:eastAsia="宋体" w:hAnsi="宋体" w:cs="Calibri" w:hint="eastAsia"/>
            <w:color w:val="000000"/>
            <w:kern w:val="0"/>
            <w:sz w:val="24"/>
            <w:szCs w:val="24"/>
          </w:rPr>
          <w:delText>。</w:delText>
        </w:r>
      </w:del>
      <w:ins w:id="32" w:author="Wu Xiaojing" w:date="2021-11-24T09:43:00Z">
        <w:r w:rsidR="008C0EC5">
          <w:rPr>
            <w:rFonts w:ascii="宋体" w:eastAsia="宋体" w:hAnsi="宋体" w:cs="Calibri" w:hint="eastAsia"/>
            <w:color w:val="000000"/>
            <w:kern w:val="0"/>
            <w:sz w:val="24"/>
            <w:szCs w:val="24"/>
          </w:rPr>
          <w:t>。</w:t>
        </w:r>
      </w:ins>
    </w:p>
    <w:p w14:paraId="70624609" w14:textId="1C0DAF38" w:rsidR="003A193A" w:rsidRPr="003A193A" w:rsidRDefault="00B71299" w:rsidP="003A193A">
      <w:pPr>
        <w:widowControl/>
        <w:spacing w:line="360" w:lineRule="auto"/>
        <w:jc w:val="left"/>
        <w:rPr>
          <w:rFonts w:ascii="宋体" w:eastAsia="宋体" w:hAnsi="宋体" w:cs="宋体"/>
          <w:kern w:val="0"/>
          <w:sz w:val="24"/>
          <w:szCs w:val="24"/>
        </w:rPr>
      </w:pPr>
      <w:r>
        <w:rPr>
          <w:rFonts w:ascii="宋体" w:eastAsia="宋体" w:hAnsi="宋体" w:cs="Calibri" w:hint="eastAsia"/>
          <w:color w:val="000000"/>
          <w:kern w:val="0"/>
          <w:sz w:val="24"/>
          <w:szCs w:val="24"/>
        </w:rPr>
        <w:t>（</w:t>
      </w:r>
      <w:r w:rsidR="00907336">
        <w:rPr>
          <w:rFonts w:ascii="宋体" w:eastAsia="宋体" w:hAnsi="宋体" w:cs="Calibri"/>
          <w:color w:val="000000"/>
          <w:kern w:val="0"/>
          <w:sz w:val="24"/>
          <w:szCs w:val="24"/>
        </w:rPr>
        <w:t>2</w:t>
      </w:r>
      <w:r>
        <w:rPr>
          <w:rFonts w:ascii="宋体" w:eastAsia="宋体" w:hAnsi="宋体" w:cs="Calibri" w:hint="eastAsia"/>
          <w:color w:val="000000"/>
          <w:kern w:val="0"/>
          <w:sz w:val="24"/>
          <w:szCs w:val="24"/>
        </w:rPr>
        <w:t>）</w:t>
      </w:r>
      <w:r w:rsidR="003A193A" w:rsidRPr="003A193A">
        <w:rPr>
          <w:rFonts w:ascii="Helvetica Neue" w:eastAsia="宋体" w:hAnsi="Helvetica Neue" w:cs="宋体"/>
          <w:color w:val="000000"/>
          <w:spacing w:val="15"/>
          <w:kern w:val="0"/>
          <w:sz w:val="24"/>
          <w:szCs w:val="24"/>
        </w:rPr>
        <w:t>开放</w:t>
      </w:r>
      <w:r w:rsidR="003A193A">
        <w:rPr>
          <w:rFonts w:ascii="Helvetica Neue" w:eastAsia="宋体" w:hAnsi="Helvetica Neue" w:cs="宋体" w:hint="eastAsia"/>
          <w:color w:val="000000"/>
          <w:spacing w:val="15"/>
          <w:kern w:val="0"/>
          <w:sz w:val="24"/>
          <w:szCs w:val="24"/>
        </w:rPr>
        <w:t>课题资</w:t>
      </w:r>
      <w:r w:rsidR="003A193A" w:rsidRPr="003A193A">
        <w:rPr>
          <w:rFonts w:ascii="Helvetica Neue" w:eastAsia="宋体" w:hAnsi="Helvetica Neue" w:cs="宋体"/>
          <w:color w:val="000000"/>
          <w:spacing w:val="15"/>
          <w:kern w:val="0"/>
          <w:sz w:val="24"/>
          <w:szCs w:val="24"/>
        </w:rPr>
        <w:t>助项目产出的研究成果由</w:t>
      </w:r>
      <w:r w:rsidR="003A193A" w:rsidRPr="00B71299">
        <w:rPr>
          <w:rFonts w:ascii="宋体" w:eastAsia="宋体" w:hAnsi="宋体" w:cs="Calibri" w:hint="eastAsia"/>
          <w:color w:val="000000"/>
          <w:kern w:val="0"/>
          <w:sz w:val="24"/>
          <w:szCs w:val="24"/>
        </w:rPr>
        <w:t>江苏省重症医学重点实验室</w:t>
      </w:r>
      <w:r w:rsidR="003A193A" w:rsidRPr="003A193A">
        <w:rPr>
          <w:rFonts w:ascii="Helvetica Neue" w:eastAsia="宋体" w:hAnsi="Helvetica Neue" w:cs="宋体"/>
          <w:color w:val="000000"/>
          <w:spacing w:val="15"/>
          <w:kern w:val="0"/>
          <w:sz w:val="24"/>
          <w:szCs w:val="24"/>
        </w:rPr>
        <w:t>和项目执行人所在单位共享</w:t>
      </w:r>
      <w:r w:rsidR="003A193A" w:rsidRPr="003A193A">
        <w:rPr>
          <w:rFonts w:ascii="Helvetica Neue" w:eastAsia="宋体" w:hAnsi="Helvetica Neue" w:cs="宋体"/>
          <w:b/>
          <w:bCs/>
          <w:color w:val="000000"/>
          <w:spacing w:val="15"/>
          <w:kern w:val="0"/>
          <w:sz w:val="24"/>
          <w:szCs w:val="24"/>
        </w:rPr>
        <w:t>。</w:t>
      </w:r>
      <w:r w:rsidR="003A193A" w:rsidRPr="003A193A">
        <w:rPr>
          <w:rFonts w:ascii="Helvetica Neue" w:eastAsia="宋体" w:hAnsi="Helvetica Neue" w:cs="宋体"/>
          <w:color w:val="000000"/>
          <w:spacing w:val="15"/>
          <w:kern w:val="0"/>
          <w:sz w:val="24"/>
          <w:szCs w:val="24"/>
        </w:rPr>
        <w:t>项目产生的著作版权由实验室和项目执行人共同所有。项</w:t>
      </w:r>
      <w:bookmarkStart w:id="33" w:name="_GoBack"/>
      <w:bookmarkEnd w:id="33"/>
      <w:r w:rsidR="003A193A" w:rsidRPr="003A193A">
        <w:rPr>
          <w:rFonts w:ascii="Helvetica Neue" w:eastAsia="宋体" w:hAnsi="Helvetica Neue" w:cs="宋体"/>
          <w:color w:val="000000"/>
          <w:spacing w:val="15"/>
          <w:kern w:val="0"/>
          <w:sz w:val="24"/>
          <w:szCs w:val="24"/>
        </w:rPr>
        <w:t>目产生的学术论文版权归项目执行人所有。</w:t>
      </w:r>
    </w:p>
    <w:p w14:paraId="34E3407E" w14:textId="157F2ED8" w:rsidR="00B71299" w:rsidRPr="003A193A" w:rsidRDefault="00B71299" w:rsidP="003A193A">
      <w:pPr>
        <w:pStyle w:val="ab"/>
        <w:spacing w:before="0" w:beforeAutospacing="0" w:after="0" w:afterAutospacing="0" w:line="360" w:lineRule="auto"/>
        <w:jc w:val="both"/>
        <w:rPr>
          <w:rFonts w:cs="Calibri"/>
          <w:color w:val="000000"/>
        </w:rPr>
      </w:pPr>
      <w:r>
        <w:rPr>
          <w:rFonts w:cs="Calibri" w:hint="eastAsia"/>
          <w:color w:val="000000"/>
        </w:rPr>
        <w:t>（</w:t>
      </w:r>
      <w:r w:rsidR="00907336">
        <w:rPr>
          <w:rFonts w:cs="Calibri"/>
          <w:color w:val="000000"/>
        </w:rPr>
        <w:t>3</w:t>
      </w:r>
      <w:r>
        <w:rPr>
          <w:rFonts w:cs="Calibri" w:hint="eastAsia"/>
          <w:color w:val="000000"/>
        </w:rPr>
        <w:t>）</w:t>
      </w:r>
      <w:r w:rsidR="003A193A" w:rsidRPr="003A193A">
        <w:rPr>
          <w:rFonts w:cs="Calibri"/>
          <w:color w:val="000000"/>
        </w:rPr>
        <w:t>开放</w:t>
      </w:r>
      <w:r w:rsidR="003A193A">
        <w:rPr>
          <w:rFonts w:cs="Calibri" w:hint="eastAsia"/>
          <w:color w:val="000000"/>
        </w:rPr>
        <w:t>课题</w:t>
      </w:r>
      <w:r w:rsidR="003A193A" w:rsidRPr="003A193A">
        <w:rPr>
          <w:rFonts w:cs="Calibri"/>
          <w:color w:val="000000"/>
        </w:rPr>
        <w:t>项目需完成下列考核指标</w:t>
      </w:r>
      <w:r w:rsidR="004513DA">
        <w:rPr>
          <w:rFonts w:cs="Calibri" w:hint="eastAsia"/>
          <w:color w:val="000000"/>
        </w:rPr>
        <w:t>后</w:t>
      </w:r>
      <w:r w:rsidR="003A193A" w:rsidRPr="003A193A">
        <w:rPr>
          <w:rFonts w:cs="Calibri"/>
          <w:color w:val="000000"/>
        </w:rPr>
        <w:t>申请结项：</w:t>
      </w:r>
      <w:r w:rsidR="008731A3">
        <w:rPr>
          <w:rFonts w:cs="Calibri" w:hint="eastAsia"/>
          <w:color w:val="000000"/>
        </w:rPr>
        <w:t>常规项目</w:t>
      </w:r>
      <w:r w:rsidR="00C24F34">
        <w:rPr>
          <w:rFonts w:cs="Calibri" w:hint="eastAsia"/>
          <w:color w:val="000000"/>
        </w:rPr>
        <w:t>至少</w:t>
      </w:r>
      <w:r w:rsidRPr="00B71299">
        <w:rPr>
          <w:rFonts w:cs="Calibri" w:hint="eastAsia"/>
          <w:color w:val="000000"/>
        </w:rPr>
        <w:t>发表</w:t>
      </w:r>
      <w:r w:rsidR="00BA413E">
        <w:rPr>
          <w:rFonts w:cs="Calibri" w:hint="eastAsia"/>
          <w:color w:val="000000"/>
        </w:rPr>
        <w:t>一篇I</w:t>
      </w:r>
      <w:r w:rsidR="00BA413E">
        <w:rPr>
          <w:rFonts w:cs="Calibri"/>
          <w:color w:val="000000"/>
        </w:rPr>
        <w:t>F</w:t>
      </w:r>
      <w:r w:rsidR="00BA413E" w:rsidRPr="00BA413E">
        <w:rPr>
          <w:rFonts w:cs="Calibri"/>
          <w:color w:val="000000"/>
        </w:rPr>
        <w:t>≥5</w:t>
      </w:r>
      <w:r w:rsidR="00BA413E" w:rsidRPr="00BA413E">
        <w:rPr>
          <w:rFonts w:cs="Calibri" w:hint="eastAsia"/>
          <w:color w:val="000000"/>
        </w:rPr>
        <w:t>分或者</w:t>
      </w:r>
      <w:r w:rsidR="003A193A">
        <w:rPr>
          <w:rFonts w:cs="Calibri" w:hint="eastAsia"/>
          <w:color w:val="000000"/>
        </w:rPr>
        <w:t>中科院</w:t>
      </w:r>
      <w:del w:id="34" w:author="Wu Xiaojing" w:date="2021-11-24T09:44:00Z">
        <w:r w:rsidR="003A193A" w:rsidDel="00E51D6D">
          <w:rPr>
            <w:rFonts w:cs="Calibri" w:hint="eastAsia"/>
            <w:color w:val="000000"/>
          </w:rPr>
          <w:delText>分区Q</w:delText>
        </w:r>
      </w:del>
      <w:r w:rsidR="003A193A">
        <w:rPr>
          <w:rFonts w:cs="Calibri"/>
          <w:color w:val="000000"/>
        </w:rPr>
        <w:t>1</w:t>
      </w:r>
      <w:ins w:id="35" w:author="Wu Xiaojing" w:date="2021-11-24T09:44:00Z">
        <w:r w:rsidR="00E51D6D">
          <w:rPr>
            <w:rFonts w:cs="Calibri" w:hint="eastAsia"/>
            <w:color w:val="000000"/>
          </w:rPr>
          <w:t>区</w:t>
        </w:r>
      </w:ins>
      <w:r w:rsidR="003A193A">
        <w:rPr>
          <w:rFonts w:cs="Calibri" w:hint="eastAsia"/>
          <w:color w:val="000000"/>
        </w:rPr>
        <w:t>的</w:t>
      </w:r>
      <w:r w:rsidRPr="00B71299">
        <w:rPr>
          <w:rFonts w:cs="Calibri"/>
          <w:color w:val="000000"/>
        </w:rPr>
        <w:t>SCI论文1篇，</w:t>
      </w:r>
      <w:r w:rsidR="008731A3">
        <w:rPr>
          <w:rFonts w:cs="Calibri" w:hint="eastAsia"/>
          <w:color w:val="000000"/>
        </w:rPr>
        <w:t>重点项目</w:t>
      </w:r>
      <w:r w:rsidR="00C24F34">
        <w:rPr>
          <w:rFonts w:cs="Calibri" w:hint="eastAsia"/>
          <w:color w:val="000000"/>
        </w:rPr>
        <w:t>至少</w:t>
      </w:r>
      <w:r w:rsidR="008731A3" w:rsidRPr="00B71299">
        <w:rPr>
          <w:rFonts w:cs="Calibri" w:hint="eastAsia"/>
          <w:color w:val="000000"/>
        </w:rPr>
        <w:t>发表</w:t>
      </w:r>
      <w:r w:rsidR="008731A3">
        <w:rPr>
          <w:rFonts w:cs="Calibri" w:hint="eastAsia"/>
          <w:color w:val="000000"/>
        </w:rPr>
        <w:t>一篇I</w:t>
      </w:r>
      <w:r w:rsidR="008731A3">
        <w:rPr>
          <w:rFonts w:cs="Calibri"/>
          <w:color w:val="000000"/>
        </w:rPr>
        <w:t>F</w:t>
      </w:r>
      <w:r w:rsidR="008731A3" w:rsidRPr="00BA413E">
        <w:rPr>
          <w:rFonts w:cs="Calibri"/>
          <w:color w:val="000000"/>
        </w:rPr>
        <w:t>≥</w:t>
      </w:r>
      <w:r w:rsidR="008731A3">
        <w:rPr>
          <w:rFonts w:cs="Calibri"/>
          <w:color w:val="000000"/>
        </w:rPr>
        <w:t>10</w:t>
      </w:r>
      <w:r w:rsidR="008731A3" w:rsidRPr="00BA413E">
        <w:rPr>
          <w:rFonts w:cs="Calibri" w:hint="eastAsia"/>
          <w:color w:val="000000"/>
        </w:rPr>
        <w:t>分</w:t>
      </w:r>
      <w:r w:rsidR="008731A3">
        <w:rPr>
          <w:rFonts w:cs="Calibri" w:hint="eastAsia"/>
          <w:color w:val="000000"/>
        </w:rPr>
        <w:t>文章，</w:t>
      </w:r>
      <w:r w:rsidR="008731A3" w:rsidRPr="00BA413E">
        <w:rPr>
          <w:rFonts w:cs="Calibri" w:hint="eastAsia"/>
          <w:color w:val="000000"/>
        </w:rPr>
        <w:t>或</w:t>
      </w:r>
      <w:r w:rsidR="008731A3">
        <w:rPr>
          <w:rFonts w:cs="Calibri" w:hint="eastAsia"/>
          <w:color w:val="000000"/>
        </w:rPr>
        <w:t>I</w:t>
      </w:r>
      <w:r w:rsidR="008731A3">
        <w:rPr>
          <w:rFonts w:cs="Calibri"/>
          <w:color w:val="000000"/>
        </w:rPr>
        <w:t>F</w:t>
      </w:r>
      <w:r w:rsidR="008731A3" w:rsidRPr="00BA413E">
        <w:rPr>
          <w:rFonts w:cs="Calibri"/>
          <w:color w:val="000000"/>
        </w:rPr>
        <w:t>≥5</w:t>
      </w:r>
      <w:r w:rsidR="008731A3">
        <w:rPr>
          <w:rFonts w:cs="Calibri" w:hint="eastAsia"/>
          <w:color w:val="000000"/>
        </w:rPr>
        <w:t>或中科院分</w:t>
      </w:r>
      <w:del w:id="36" w:author="Wu Xiaojing" w:date="2021-11-24T09:44:00Z">
        <w:r w:rsidR="008731A3" w:rsidDel="00E51D6D">
          <w:rPr>
            <w:rFonts w:cs="Calibri" w:hint="eastAsia"/>
            <w:color w:val="000000"/>
          </w:rPr>
          <w:delText>区Q</w:delText>
        </w:r>
        <w:r w:rsidR="008731A3" w:rsidDel="00E51D6D">
          <w:rPr>
            <w:rFonts w:cs="Calibri"/>
            <w:color w:val="000000"/>
          </w:rPr>
          <w:delText>1</w:delText>
        </w:r>
      </w:del>
      <w:ins w:id="37" w:author="Wu Xiaojing" w:date="2021-11-24T09:44:00Z">
        <w:r w:rsidR="00E51D6D">
          <w:rPr>
            <w:rFonts w:cs="Calibri" w:hint="eastAsia"/>
            <w:color w:val="000000"/>
          </w:rPr>
          <w:t>1区</w:t>
        </w:r>
      </w:ins>
      <w:r w:rsidR="008731A3">
        <w:rPr>
          <w:rFonts w:cs="Calibri" w:hint="eastAsia"/>
          <w:color w:val="000000"/>
        </w:rPr>
        <w:t>的</w:t>
      </w:r>
      <w:r w:rsidR="008731A3" w:rsidRPr="00B71299">
        <w:rPr>
          <w:rFonts w:cs="Calibri"/>
          <w:color w:val="000000"/>
        </w:rPr>
        <w:t>SCI论文</w:t>
      </w:r>
      <w:del w:id="38" w:author="Wu Xiaojing" w:date="2021-11-24T09:26:00Z">
        <w:r w:rsidR="008731A3" w:rsidRPr="00B71299" w:rsidDel="003F69F8">
          <w:rPr>
            <w:rFonts w:cs="Calibri"/>
            <w:color w:val="000000"/>
          </w:rPr>
          <w:delText>1篇</w:delText>
        </w:r>
        <w:r w:rsidRPr="00B71299" w:rsidDel="003F69F8">
          <w:rPr>
            <w:rFonts w:cs="Calibri"/>
            <w:color w:val="000000"/>
          </w:rPr>
          <w:delText>论文</w:delText>
        </w:r>
      </w:del>
      <w:r w:rsidR="00C24F34">
        <w:rPr>
          <w:rFonts w:cs="Calibri" w:hint="eastAsia"/>
          <w:color w:val="000000"/>
        </w:rPr>
        <w:t>至少</w:t>
      </w:r>
      <w:r w:rsidR="008731A3">
        <w:rPr>
          <w:rFonts w:cs="Calibri" w:hint="eastAsia"/>
          <w:color w:val="000000"/>
        </w:rPr>
        <w:t>两篇，</w:t>
      </w:r>
      <w:r w:rsidR="003A193A">
        <w:rPr>
          <w:rFonts w:cs="Calibri" w:hint="eastAsia"/>
          <w:color w:val="000000"/>
        </w:rPr>
        <w:t>以</w:t>
      </w:r>
      <w:r w:rsidR="003A193A" w:rsidRPr="00B71299">
        <w:rPr>
          <w:rFonts w:cs="Calibri" w:hint="eastAsia"/>
          <w:color w:val="000000"/>
        </w:rPr>
        <w:t>江苏省重症医学重点</w:t>
      </w:r>
      <w:r w:rsidR="003A193A" w:rsidRPr="00B71299">
        <w:rPr>
          <w:rFonts w:cs="Calibri"/>
          <w:color w:val="000000"/>
        </w:rPr>
        <w:t>实验</w:t>
      </w:r>
      <w:proofErr w:type="gramStart"/>
      <w:r w:rsidR="003A193A">
        <w:rPr>
          <w:rFonts w:cs="Calibri" w:hint="eastAsia"/>
          <w:color w:val="000000"/>
        </w:rPr>
        <w:t>做</w:t>
      </w:r>
      <w:r w:rsidR="003A193A" w:rsidRPr="00B71299">
        <w:rPr>
          <w:rFonts w:cs="Calibri"/>
          <w:color w:val="000000"/>
        </w:rPr>
        <w:t>为</w:t>
      </w:r>
      <w:proofErr w:type="gramEnd"/>
      <w:r w:rsidR="003A193A" w:rsidRPr="00B71299">
        <w:rPr>
          <w:rFonts w:cs="Calibri"/>
          <w:color w:val="000000"/>
        </w:rPr>
        <w:t>第一承担单位</w:t>
      </w:r>
      <w:r w:rsidR="00BB738F">
        <w:rPr>
          <w:rFonts w:cs="Calibri" w:hint="eastAsia"/>
          <w:color w:val="000000"/>
        </w:rPr>
        <w:t>（</w:t>
      </w:r>
      <w:r w:rsidR="003A193A" w:rsidRPr="00B71299">
        <w:rPr>
          <w:rFonts w:cs="Calibri"/>
          <w:color w:val="000000"/>
        </w:rPr>
        <w:t>Jiangsu Provincial Key Laboratory of Critical Care Medicine, Southeast University</w:t>
      </w:r>
      <w:r w:rsidR="00BB738F">
        <w:rPr>
          <w:rFonts w:cs="Calibri" w:hint="eastAsia"/>
          <w:color w:val="000000"/>
        </w:rPr>
        <w:t>）</w:t>
      </w:r>
      <w:r w:rsidR="003A193A">
        <w:rPr>
          <w:rFonts w:cs="Calibri" w:hint="eastAsia"/>
          <w:color w:val="000000"/>
        </w:rPr>
        <w:t>，且注明</w:t>
      </w:r>
      <w:r w:rsidR="003B3B04">
        <w:rPr>
          <w:rFonts w:cs="Calibri" w:hint="eastAsia"/>
          <w:color w:val="000000"/>
        </w:rPr>
        <w:t>受</w:t>
      </w:r>
      <w:r w:rsidRPr="00B71299">
        <w:rPr>
          <w:rFonts w:cs="Calibri"/>
          <w:color w:val="000000"/>
        </w:rPr>
        <w:t>“江苏省重症医学重点实验室”（</w:t>
      </w:r>
      <w:r w:rsidR="003B3B04">
        <w:rPr>
          <w:rFonts w:cs="Calibri" w:hint="eastAsia"/>
          <w:color w:val="000000"/>
        </w:rPr>
        <w:t>开放课题</w:t>
      </w:r>
      <w:r w:rsidRPr="00B71299">
        <w:rPr>
          <w:rFonts w:cs="Calibri"/>
          <w:color w:val="000000"/>
        </w:rPr>
        <w:t>编号）</w:t>
      </w:r>
      <w:r w:rsidR="003B3B04">
        <w:rPr>
          <w:rFonts w:cs="Calibri" w:hint="eastAsia"/>
          <w:color w:val="000000"/>
        </w:rPr>
        <w:t>开放课题资助</w:t>
      </w:r>
      <w:r w:rsidRPr="00B71299">
        <w:rPr>
          <w:rFonts w:cs="Calibri"/>
          <w:color w:val="000000"/>
        </w:rPr>
        <w:t>，英文为：Supported by the Open Project Program of the Jiangsu Provincial Key Laboratory of Critical Care Medicine</w:t>
      </w:r>
      <w:r w:rsidR="003B3B04">
        <w:rPr>
          <w:rFonts w:cs="Calibri"/>
          <w:color w:val="000000"/>
        </w:rPr>
        <w:t>(</w:t>
      </w:r>
      <w:r w:rsidR="003B3B04">
        <w:rPr>
          <w:rFonts w:cs="Calibri" w:hint="eastAsia"/>
          <w:color w:val="000000"/>
        </w:rPr>
        <w:t>开放课题</w:t>
      </w:r>
      <w:r w:rsidR="003B3B04" w:rsidRPr="00B71299">
        <w:rPr>
          <w:rFonts w:cs="Calibri"/>
          <w:color w:val="000000"/>
        </w:rPr>
        <w:t>编号</w:t>
      </w:r>
      <w:r w:rsidR="003B3B04">
        <w:rPr>
          <w:rFonts w:cs="Calibri" w:hint="eastAsia"/>
          <w:color w:val="000000"/>
        </w:rPr>
        <w:t>)</w:t>
      </w:r>
      <w:r w:rsidR="003A193A" w:rsidRPr="003A193A">
        <w:rPr>
          <w:rFonts w:cs="Calibri"/>
          <w:color w:val="000000"/>
        </w:rPr>
        <w:t>。</w:t>
      </w:r>
    </w:p>
    <w:p w14:paraId="3FC04680" w14:textId="77777777" w:rsidR="00C46F82" w:rsidRPr="003A193A" w:rsidRDefault="00C46F82" w:rsidP="003A193A">
      <w:pPr>
        <w:spacing w:line="360" w:lineRule="auto"/>
        <w:rPr>
          <w:rFonts w:ascii="Times New Roman" w:eastAsia="宋体" w:hAnsi="Times New Roman" w:cs="Times New Roman"/>
          <w:color w:val="000000"/>
          <w:kern w:val="0"/>
          <w:sz w:val="24"/>
          <w:szCs w:val="24"/>
        </w:rPr>
      </w:pPr>
    </w:p>
    <w:p w14:paraId="4E5D66C1" w14:textId="33C53AF3" w:rsidR="002D55B2" w:rsidRPr="002D55B2" w:rsidRDefault="00D57EDD" w:rsidP="004D4CFD">
      <w:pPr>
        <w:widowControl/>
        <w:spacing w:line="360" w:lineRule="auto"/>
        <w:rPr>
          <w:rFonts w:ascii="宋体" w:eastAsia="宋体" w:hAnsi="宋体" w:cs="Calibri"/>
          <w:b/>
          <w:bCs/>
          <w:color w:val="000000"/>
          <w:kern w:val="0"/>
          <w:sz w:val="24"/>
          <w:szCs w:val="24"/>
        </w:rPr>
      </w:pPr>
      <w:r>
        <w:rPr>
          <w:rFonts w:ascii="宋体" w:eastAsia="宋体" w:hAnsi="宋体" w:cs="Calibri" w:hint="eastAsia"/>
          <w:b/>
          <w:bCs/>
          <w:color w:val="000000"/>
          <w:kern w:val="0"/>
          <w:sz w:val="24"/>
          <w:szCs w:val="24"/>
        </w:rPr>
        <w:t>五</w:t>
      </w:r>
      <w:r w:rsidR="002D55B2" w:rsidRPr="00B73799">
        <w:rPr>
          <w:rFonts w:ascii="宋体" w:eastAsia="宋体" w:hAnsi="宋体" w:cs="Calibri" w:hint="eastAsia"/>
          <w:b/>
          <w:bCs/>
          <w:color w:val="000000"/>
          <w:kern w:val="0"/>
          <w:sz w:val="24"/>
          <w:szCs w:val="24"/>
        </w:rPr>
        <w:t>、联系方式</w:t>
      </w:r>
    </w:p>
    <w:p w14:paraId="703BD42D" w14:textId="77777777" w:rsidR="002D55B2" w:rsidRPr="00D16B6E" w:rsidRDefault="002D55B2" w:rsidP="00D16B6E">
      <w:pPr>
        <w:pStyle w:val="a5"/>
        <w:widowControl/>
        <w:numPr>
          <w:ilvl w:val="0"/>
          <w:numId w:val="4"/>
        </w:numPr>
        <w:spacing w:line="360" w:lineRule="auto"/>
        <w:ind w:firstLineChars="0"/>
        <w:rPr>
          <w:rFonts w:ascii="Times New Roman" w:eastAsia="宋体" w:hAnsi="Times New Roman" w:cs="Times New Roman"/>
          <w:color w:val="000000"/>
          <w:kern w:val="0"/>
          <w:sz w:val="24"/>
          <w:szCs w:val="24"/>
        </w:rPr>
      </w:pPr>
      <w:r w:rsidRPr="00D16B6E">
        <w:rPr>
          <w:rFonts w:ascii="Times New Roman" w:eastAsia="宋体" w:hAnsi="Times New Roman" w:cs="Times New Roman" w:hint="eastAsia"/>
          <w:color w:val="000000"/>
          <w:kern w:val="0"/>
          <w:sz w:val="24"/>
          <w:szCs w:val="24"/>
        </w:rPr>
        <w:t>联系人：</w:t>
      </w:r>
      <w:r w:rsidR="00D16B6E" w:rsidRPr="00D16B6E">
        <w:rPr>
          <w:rFonts w:ascii="Times New Roman" w:eastAsia="宋体" w:hAnsi="Times New Roman" w:cs="Times New Roman" w:hint="eastAsia"/>
          <w:color w:val="000000"/>
          <w:kern w:val="0"/>
          <w:sz w:val="24"/>
          <w:szCs w:val="24"/>
        </w:rPr>
        <w:t>储翠林</w:t>
      </w:r>
    </w:p>
    <w:p w14:paraId="4247A8ED" w14:textId="77777777" w:rsidR="00D16B6E" w:rsidRPr="00D16B6E" w:rsidRDefault="002D55B2" w:rsidP="00D16B6E">
      <w:pPr>
        <w:pStyle w:val="a5"/>
        <w:widowControl/>
        <w:numPr>
          <w:ilvl w:val="0"/>
          <w:numId w:val="4"/>
        </w:numPr>
        <w:spacing w:line="360" w:lineRule="auto"/>
        <w:ind w:firstLineChars="0"/>
        <w:rPr>
          <w:rFonts w:ascii="Times New Roman" w:eastAsia="宋体" w:hAnsi="Times New Roman" w:cs="Times New Roman"/>
          <w:color w:val="000000"/>
          <w:kern w:val="0"/>
          <w:sz w:val="24"/>
          <w:szCs w:val="24"/>
        </w:rPr>
      </w:pPr>
      <w:r w:rsidRPr="00D16B6E">
        <w:rPr>
          <w:rFonts w:ascii="Times New Roman" w:eastAsia="宋体" w:hAnsi="Times New Roman" w:cs="Times New Roman" w:hint="eastAsia"/>
          <w:color w:val="000000"/>
          <w:kern w:val="0"/>
          <w:sz w:val="24"/>
          <w:szCs w:val="24"/>
        </w:rPr>
        <w:t>地址：</w:t>
      </w:r>
      <w:r w:rsidR="00D16B6E" w:rsidRPr="00D16B6E">
        <w:rPr>
          <w:rFonts w:ascii="Times New Roman" w:eastAsia="宋体" w:hAnsi="Times New Roman" w:cs="Times New Roman" w:hint="eastAsia"/>
          <w:color w:val="000000"/>
          <w:kern w:val="0"/>
          <w:sz w:val="24"/>
          <w:szCs w:val="24"/>
        </w:rPr>
        <w:t>江苏省南京市鼓楼区湖南路丁家桥</w:t>
      </w:r>
      <w:r w:rsidR="00D16B6E" w:rsidRPr="00D16B6E">
        <w:rPr>
          <w:rFonts w:ascii="Times New Roman" w:eastAsia="宋体" w:hAnsi="Times New Roman" w:cs="Times New Roman"/>
          <w:color w:val="000000"/>
          <w:kern w:val="0"/>
          <w:sz w:val="24"/>
          <w:szCs w:val="24"/>
        </w:rPr>
        <w:t>87</w:t>
      </w:r>
      <w:r w:rsidR="00D16B6E" w:rsidRPr="00D16B6E">
        <w:rPr>
          <w:rFonts w:ascii="Times New Roman" w:eastAsia="宋体" w:hAnsi="Times New Roman" w:cs="Times New Roman"/>
          <w:color w:val="000000"/>
          <w:kern w:val="0"/>
          <w:sz w:val="24"/>
          <w:szCs w:val="24"/>
        </w:rPr>
        <w:t>号东南大学江苏省重症医学重点实验室</w:t>
      </w:r>
    </w:p>
    <w:p w14:paraId="52285933" w14:textId="77777777" w:rsidR="00D16B6E" w:rsidRPr="00D16B6E" w:rsidRDefault="002D55B2" w:rsidP="00D16B6E">
      <w:pPr>
        <w:pStyle w:val="a5"/>
        <w:widowControl/>
        <w:numPr>
          <w:ilvl w:val="0"/>
          <w:numId w:val="4"/>
        </w:numPr>
        <w:spacing w:line="360" w:lineRule="auto"/>
        <w:ind w:firstLineChars="0"/>
        <w:rPr>
          <w:rFonts w:ascii="Times New Roman" w:eastAsia="宋体" w:hAnsi="Times New Roman" w:cs="Times New Roman"/>
          <w:color w:val="000000"/>
          <w:kern w:val="0"/>
          <w:sz w:val="24"/>
          <w:szCs w:val="24"/>
        </w:rPr>
      </w:pPr>
      <w:r w:rsidRPr="00D16B6E">
        <w:rPr>
          <w:rFonts w:ascii="Times New Roman" w:eastAsia="宋体" w:hAnsi="Times New Roman" w:cs="Times New Roman" w:hint="eastAsia"/>
          <w:color w:val="000000"/>
          <w:kern w:val="0"/>
          <w:sz w:val="24"/>
          <w:szCs w:val="24"/>
        </w:rPr>
        <w:t>邮编：</w:t>
      </w:r>
      <w:r w:rsidR="00D16B6E" w:rsidRPr="00D16B6E">
        <w:rPr>
          <w:rFonts w:ascii="Times New Roman" w:eastAsia="宋体" w:hAnsi="Times New Roman" w:cs="Times New Roman"/>
          <w:color w:val="000000"/>
          <w:kern w:val="0"/>
          <w:sz w:val="24"/>
          <w:szCs w:val="24"/>
        </w:rPr>
        <w:t>210009</w:t>
      </w:r>
    </w:p>
    <w:p w14:paraId="70F2CFD8" w14:textId="77777777" w:rsidR="002D55B2" w:rsidRPr="00D16B6E" w:rsidRDefault="002D55B2" w:rsidP="00D16B6E">
      <w:pPr>
        <w:pStyle w:val="a5"/>
        <w:widowControl/>
        <w:numPr>
          <w:ilvl w:val="0"/>
          <w:numId w:val="4"/>
        </w:numPr>
        <w:spacing w:line="360" w:lineRule="auto"/>
        <w:ind w:firstLineChars="0"/>
        <w:rPr>
          <w:rFonts w:ascii="Times New Roman" w:eastAsia="宋体" w:hAnsi="Times New Roman" w:cs="Times New Roman"/>
          <w:color w:val="000000"/>
          <w:kern w:val="0"/>
          <w:sz w:val="24"/>
          <w:szCs w:val="24"/>
        </w:rPr>
      </w:pPr>
      <w:r w:rsidRPr="00D16B6E">
        <w:rPr>
          <w:rFonts w:ascii="Times New Roman" w:eastAsia="宋体" w:hAnsi="Times New Roman" w:cs="Times New Roman" w:hint="eastAsia"/>
          <w:color w:val="000000"/>
          <w:kern w:val="0"/>
          <w:sz w:val="24"/>
          <w:szCs w:val="24"/>
        </w:rPr>
        <w:t>邮箱：</w:t>
      </w:r>
      <w:r w:rsidR="00D16B6E" w:rsidRPr="00D16B6E">
        <w:rPr>
          <w:rFonts w:ascii="Times New Roman" w:eastAsia="宋体" w:hAnsi="Times New Roman" w:cs="Times New Roman"/>
          <w:color w:val="000000"/>
          <w:kern w:val="0"/>
          <w:sz w:val="24"/>
          <w:szCs w:val="24"/>
        </w:rPr>
        <w:t>chucuilin@126.com</w:t>
      </w:r>
    </w:p>
    <w:p w14:paraId="2E1C74E6" w14:textId="77777777" w:rsidR="002D55B2" w:rsidRPr="00D16B6E" w:rsidRDefault="002D55B2" w:rsidP="00D16B6E">
      <w:pPr>
        <w:pStyle w:val="a5"/>
        <w:widowControl/>
        <w:numPr>
          <w:ilvl w:val="0"/>
          <w:numId w:val="4"/>
        </w:numPr>
        <w:spacing w:line="360" w:lineRule="auto"/>
        <w:ind w:firstLineChars="0"/>
        <w:rPr>
          <w:rFonts w:ascii="Times New Roman" w:eastAsia="宋体" w:hAnsi="Times New Roman" w:cs="Times New Roman"/>
          <w:color w:val="000000"/>
          <w:kern w:val="0"/>
          <w:sz w:val="24"/>
          <w:szCs w:val="24"/>
        </w:rPr>
      </w:pPr>
      <w:r w:rsidRPr="00D16B6E">
        <w:rPr>
          <w:rFonts w:ascii="Times New Roman" w:eastAsia="宋体" w:hAnsi="Times New Roman" w:cs="Times New Roman" w:hint="eastAsia"/>
          <w:color w:val="000000"/>
          <w:kern w:val="0"/>
          <w:sz w:val="24"/>
          <w:szCs w:val="24"/>
        </w:rPr>
        <w:t>电话：</w:t>
      </w:r>
      <w:r w:rsidRPr="00D16B6E">
        <w:rPr>
          <w:rFonts w:ascii="Times New Roman" w:eastAsia="宋体" w:hAnsi="Times New Roman" w:cs="Times New Roman"/>
          <w:color w:val="000000"/>
          <w:kern w:val="0"/>
          <w:sz w:val="24"/>
          <w:szCs w:val="24"/>
        </w:rPr>
        <w:t>18</w:t>
      </w:r>
      <w:r w:rsidR="00D16B6E" w:rsidRPr="00D16B6E">
        <w:rPr>
          <w:rFonts w:ascii="Times New Roman" w:eastAsia="宋体" w:hAnsi="Times New Roman" w:cs="Times New Roman"/>
          <w:color w:val="000000"/>
          <w:kern w:val="0"/>
          <w:sz w:val="24"/>
          <w:szCs w:val="24"/>
        </w:rPr>
        <w:t>311243208</w:t>
      </w:r>
    </w:p>
    <w:p w14:paraId="14BD76E5" w14:textId="77777777" w:rsidR="002D55B2" w:rsidRPr="002D55B2" w:rsidRDefault="00D16B6E" w:rsidP="004D4CFD">
      <w:pPr>
        <w:widowControl/>
        <w:spacing w:line="360" w:lineRule="auto"/>
        <w:jc w:val="right"/>
        <w:rPr>
          <w:rFonts w:ascii="Times New Roman" w:eastAsia="宋体" w:hAnsi="Times New Roman" w:cs="Times New Roman"/>
          <w:color w:val="000000"/>
          <w:kern w:val="0"/>
          <w:sz w:val="24"/>
          <w:szCs w:val="24"/>
        </w:rPr>
      </w:pPr>
      <w:r w:rsidRPr="00D16B6E">
        <w:rPr>
          <w:rFonts w:ascii="Times New Roman" w:eastAsia="宋体" w:hAnsi="Times New Roman" w:cs="Times New Roman" w:hint="eastAsia"/>
          <w:color w:val="000000"/>
          <w:kern w:val="0"/>
          <w:sz w:val="24"/>
          <w:szCs w:val="24"/>
        </w:rPr>
        <w:t>江苏省重症医学</w:t>
      </w:r>
      <w:r w:rsidR="002D55B2" w:rsidRPr="002D55B2">
        <w:rPr>
          <w:rFonts w:ascii="Times New Roman" w:eastAsia="宋体" w:hAnsi="Times New Roman" w:cs="Times New Roman" w:hint="eastAsia"/>
          <w:color w:val="000000"/>
          <w:kern w:val="0"/>
          <w:sz w:val="24"/>
          <w:szCs w:val="24"/>
        </w:rPr>
        <w:t>重点实验室</w:t>
      </w:r>
    </w:p>
    <w:p w14:paraId="4386F2C7" w14:textId="58A5D3E1" w:rsidR="002D55B2" w:rsidRPr="002D55B2" w:rsidRDefault="002D55B2" w:rsidP="004D4CFD">
      <w:pPr>
        <w:widowControl/>
        <w:spacing w:line="360" w:lineRule="auto"/>
        <w:jc w:val="right"/>
        <w:rPr>
          <w:rFonts w:ascii="Times New Roman" w:eastAsia="宋体" w:hAnsi="Times New Roman" w:cs="Times New Roman"/>
          <w:color w:val="000000"/>
          <w:kern w:val="0"/>
          <w:sz w:val="24"/>
          <w:szCs w:val="24"/>
        </w:rPr>
      </w:pPr>
      <w:r w:rsidRPr="002D55B2">
        <w:rPr>
          <w:rFonts w:ascii="Times New Roman" w:eastAsia="宋体" w:hAnsi="Times New Roman" w:cs="Times New Roman"/>
          <w:color w:val="000000"/>
          <w:kern w:val="0"/>
          <w:sz w:val="24"/>
          <w:szCs w:val="24"/>
        </w:rPr>
        <w:lastRenderedPageBreak/>
        <w:t> 2021</w:t>
      </w:r>
      <w:r w:rsidRPr="002D55B2">
        <w:rPr>
          <w:rFonts w:ascii="Times New Roman" w:eastAsia="宋体" w:hAnsi="Times New Roman" w:cs="Times New Roman" w:hint="eastAsia"/>
          <w:color w:val="000000"/>
          <w:kern w:val="0"/>
          <w:sz w:val="24"/>
          <w:szCs w:val="24"/>
        </w:rPr>
        <w:t>年</w:t>
      </w:r>
      <w:del w:id="39" w:author="Wu Xiaojing" w:date="2021-11-24T09:45:00Z">
        <w:r w:rsidR="00D16B6E" w:rsidRPr="00D16B6E" w:rsidDel="006443E4">
          <w:rPr>
            <w:rFonts w:ascii="Times New Roman" w:eastAsia="宋体" w:hAnsi="Times New Roman" w:cs="Times New Roman"/>
            <w:color w:val="000000"/>
            <w:kern w:val="0"/>
            <w:sz w:val="24"/>
            <w:szCs w:val="24"/>
          </w:rPr>
          <w:delText>10</w:delText>
        </w:r>
      </w:del>
      <w:ins w:id="40" w:author="Wu Xiaojing" w:date="2021-11-24T09:45:00Z">
        <w:r w:rsidR="006443E4" w:rsidRPr="00D16B6E">
          <w:rPr>
            <w:rFonts w:ascii="Times New Roman" w:eastAsia="宋体" w:hAnsi="Times New Roman" w:cs="Times New Roman"/>
            <w:color w:val="000000"/>
            <w:kern w:val="0"/>
            <w:sz w:val="24"/>
            <w:szCs w:val="24"/>
          </w:rPr>
          <w:t>1</w:t>
        </w:r>
        <w:r w:rsidR="006443E4">
          <w:rPr>
            <w:rFonts w:ascii="Times New Roman" w:eastAsia="宋体" w:hAnsi="Times New Roman" w:cs="Times New Roman"/>
            <w:color w:val="000000"/>
            <w:kern w:val="0"/>
            <w:sz w:val="24"/>
            <w:szCs w:val="24"/>
          </w:rPr>
          <w:t>1</w:t>
        </w:r>
      </w:ins>
      <w:r w:rsidRPr="002D55B2">
        <w:rPr>
          <w:rFonts w:ascii="Times New Roman" w:eastAsia="宋体" w:hAnsi="Times New Roman" w:cs="Times New Roman" w:hint="eastAsia"/>
          <w:color w:val="000000"/>
          <w:kern w:val="0"/>
          <w:sz w:val="24"/>
          <w:szCs w:val="24"/>
        </w:rPr>
        <w:t>月</w:t>
      </w:r>
      <w:del w:id="41" w:author="Wu Xiaojing" w:date="2021-11-24T09:45:00Z">
        <w:r w:rsidR="00D16B6E" w:rsidRPr="00D16B6E" w:rsidDel="006443E4">
          <w:rPr>
            <w:rFonts w:ascii="Times New Roman" w:eastAsia="宋体" w:hAnsi="Times New Roman" w:cs="Times New Roman"/>
            <w:color w:val="000000"/>
            <w:kern w:val="0"/>
            <w:sz w:val="24"/>
            <w:szCs w:val="24"/>
          </w:rPr>
          <w:delText>29</w:delText>
        </w:r>
      </w:del>
      <w:ins w:id="42" w:author="Wu Xiaojing" w:date="2021-11-24T09:45:00Z">
        <w:r w:rsidR="006443E4" w:rsidRPr="00D16B6E">
          <w:rPr>
            <w:rFonts w:ascii="Times New Roman" w:eastAsia="宋体" w:hAnsi="Times New Roman" w:cs="Times New Roman"/>
            <w:color w:val="000000"/>
            <w:kern w:val="0"/>
            <w:sz w:val="24"/>
            <w:szCs w:val="24"/>
          </w:rPr>
          <w:t>2</w:t>
        </w:r>
        <w:r w:rsidR="006443E4">
          <w:rPr>
            <w:rFonts w:ascii="Times New Roman" w:eastAsia="宋体" w:hAnsi="Times New Roman" w:cs="Times New Roman"/>
            <w:color w:val="000000"/>
            <w:kern w:val="0"/>
            <w:sz w:val="24"/>
            <w:szCs w:val="24"/>
          </w:rPr>
          <w:t>4</w:t>
        </w:r>
      </w:ins>
      <w:r w:rsidRPr="002D55B2">
        <w:rPr>
          <w:rFonts w:ascii="Times New Roman" w:eastAsia="宋体" w:hAnsi="Times New Roman" w:cs="Times New Roman" w:hint="eastAsia"/>
          <w:color w:val="000000"/>
          <w:kern w:val="0"/>
          <w:sz w:val="24"/>
          <w:szCs w:val="24"/>
        </w:rPr>
        <w:t>日</w:t>
      </w:r>
    </w:p>
    <w:p w14:paraId="2B1C8FFD" w14:textId="77777777" w:rsidR="0024794D" w:rsidRDefault="0024794D" w:rsidP="004D4CFD">
      <w:pPr>
        <w:spacing w:line="360" w:lineRule="auto"/>
      </w:pPr>
    </w:p>
    <w:p w14:paraId="01CCB2A2" w14:textId="77777777" w:rsidR="00B73799" w:rsidRDefault="00B73799" w:rsidP="004D4CFD">
      <w:pPr>
        <w:spacing w:line="360" w:lineRule="auto"/>
      </w:pPr>
    </w:p>
    <w:p w14:paraId="24ED9C89" w14:textId="77777777" w:rsidR="00B73799" w:rsidRDefault="00B73799" w:rsidP="004D4CFD">
      <w:pPr>
        <w:spacing w:line="360" w:lineRule="auto"/>
      </w:pPr>
    </w:p>
    <w:p w14:paraId="4A9B09A4" w14:textId="77777777" w:rsidR="00B73799" w:rsidRDefault="00B73799" w:rsidP="004D4CFD">
      <w:pPr>
        <w:spacing w:line="360" w:lineRule="auto"/>
      </w:pPr>
    </w:p>
    <w:p w14:paraId="38CDA934" w14:textId="77777777" w:rsidR="00B73799" w:rsidRDefault="00B73799" w:rsidP="004D4CFD">
      <w:pPr>
        <w:spacing w:line="360" w:lineRule="auto"/>
      </w:pPr>
    </w:p>
    <w:p w14:paraId="050EC157" w14:textId="77777777" w:rsidR="00B73799" w:rsidRPr="009F2BB4" w:rsidRDefault="00B73799" w:rsidP="009F2BB4">
      <w:pPr>
        <w:ind w:rightChars="15" w:right="31"/>
        <w:rPr>
          <w:b/>
          <w:bCs/>
          <w:spacing w:val="40"/>
          <w:sz w:val="24"/>
        </w:rPr>
      </w:pPr>
    </w:p>
    <w:sectPr w:rsidR="00B73799" w:rsidRPr="009F2B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9123" w14:textId="77777777" w:rsidR="00AC2499" w:rsidRDefault="00AC2499" w:rsidP="00C46F82">
      <w:r>
        <w:separator/>
      </w:r>
    </w:p>
  </w:endnote>
  <w:endnote w:type="continuationSeparator" w:id="0">
    <w:p w14:paraId="1236AE49" w14:textId="77777777" w:rsidR="00AC2499" w:rsidRDefault="00AC2499" w:rsidP="00C4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71DD" w14:textId="77777777" w:rsidR="00AC2499" w:rsidRDefault="00AC2499" w:rsidP="00C46F82">
      <w:r>
        <w:separator/>
      </w:r>
    </w:p>
  </w:footnote>
  <w:footnote w:type="continuationSeparator" w:id="0">
    <w:p w14:paraId="57AEC551" w14:textId="77777777" w:rsidR="00AC2499" w:rsidRDefault="00AC2499" w:rsidP="00C46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5800"/>
    <w:multiLevelType w:val="hybridMultilevel"/>
    <w:tmpl w:val="869A41C0"/>
    <w:lvl w:ilvl="0" w:tplc="5FA26362">
      <w:start w:val="1"/>
      <w:numFmt w:val="decimal"/>
      <w:lvlText w:val="（%1）"/>
      <w:lvlJc w:val="left"/>
      <w:pPr>
        <w:ind w:left="660" w:hanging="42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2B25728C"/>
    <w:multiLevelType w:val="hybridMultilevel"/>
    <w:tmpl w:val="0F464B92"/>
    <w:lvl w:ilvl="0" w:tplc="5FA26362">
      <w:start w:val="1"/>
      <w:numFmt w:val="decimal"/>
      <w:lvlText w:val="（%1）"/>
      <w:lvlJc w:val="left"/>
      <w:pPr>
        <w:ind w:left="960" w:hanging="72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3C7102D2"/>
    <w:multiLevelType w:val="hybridMultilevel"/>
    <w:tmpl w:val="DCA64A18"/>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41575B73"/>
    <w:multiLevelType w:val="hybridMultilevel"/>
    <w:tmpl w:val="0344C0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154A1C"/>
    <w:multiLevelType w:val="hybridMultilevel"/>
    <w:tmpl w:val="0FB8750A"/>
    <w:lvl w:ilvl="0" w:tplc="83A0390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09E040B"/>
    <w:multiLevelType w:val="hybridMultilevel"/>
    <w:tmpl w:val="8308486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1BB0A90"/>
    <w:multiLevelType w:val="hybridMultilevel"/>
    <w:tmpl w:val="5A62CC66"/>
    <w:lvl w:ilvl="0" w:tplc="2EF00C0A">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7F6E7635"/>
    <w:multiLevelType w:val="hybridMultilevel"/>
    <w:tmpl w:val="378EBFA0"/>
    <w:lvl w:ilvl="0" w:tplc="5FA26362">
      <w:start w:val="1"/>
      <w:numFmt w:val="decimal"/>
      <w:lvlText w:val="（%1）"/>
      <w:lvlJc w:val="left"/>
      <w:pPr>
        <w:ind w:left="660" w:hanging="42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 Xiaojing">
    <w15:presenceInfo w15:providerId="None" w15:userId="Wu Xia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B2"/>
    <w:rsid w:val="000570D9"/>
    <w:rsid w:val="00062B8F"/>
    <w:rsid w:val="000F005A"/>
    <w:rsid w:val="00107D70"/>
    <w:rsid w:val="00165A2F"/>
    <w:rsid w:val="001F20E5"/>
    <w:rsid w:val="0024794D"/>
    <w:rsid w:val="00277705"/>
    <w:rsid w:val="002D55B2"/>
    <w:rsid w:val="00371A09"/>
    <w:rsid w:val="00372DC6"/>
    <w:rsid w:val="003A193A"/>
    <w:rsid w:val="003B3B04"/>
    <w:rsid w:val="003F69F8"/>
    <w:rsid w:val="004513DA"/>
    <w:rsid w:val="00471EF5"/>
    <w:rsid w:val="004867D2"/>
    <w:rsid w:val="004D4CFD"/>
    <w:rsid w:val="005122CB"/>
    <w:rsid w:val="0053075E"/>
    <w:rsid w:val="005E51E4"/>
    <w:rsid w:val="006443E4"/>
    <w:rsid w:val="0069576C"/>
    <w:rsid w:val="006A2977"/>
    <w:rsid w:val="00765B20"/>
    <w:rsid w:val="00794817"/>
    <w:rsid w:val="00795340"/>
    <w:rsid w:val="007B1694"/>
    <w:rsid w:val="008229CF"/>
    <w:rsid w:val="00822CB2"/>
    <w:rsid w:val="008333A1"/>
    <w:rsid w:val="00861CA4"/>
    <w:rsid w:val="008731A3"/>
    <w:rsid w:val="008908B5"/>
    <w:rsid w:val="008B291A"/>
    <w:rsid w:val="008C0EC5"/>
    <w:rsid w:val="008F3D58"/>
    <w:rsid w:val="00907336"/>
    <w:rsid w:val="00920A92"/>
    <w:rsid w:val="009F2BB4"/>
    <w:rsid w:val="009F57EC"/>
    <w:rsid w:val="00A04274"/>
    <w:rsid w:val="00A07482"/>
    <w:rsid w:val="00A84ACC"/>
    <w:rsid w:val="00AC2499"/>
    <w:rsid w:val="00B451A2"/>
    <w:rsid w:val="00B45DCA"/>
    <w:rsid w:val="00B542C0"/>
    <w:rsid w:val="00B56AF2"/>
    <w:rsid w:val="00B71299"/>
    <w:rsid w:val="00B73799"/>
    <w:rsid w:val="00BA413E"/>
    <w:rsid w:val="00BB738F"/>
    <w:rsid w:val="00C24F34"/>
    <w:rsid w:val="00C46F82"/>
    <w:rsid w:val="00CB12B9"/>
    <w:rsid w:val="00D16B6E"/>
    <w:rsid w:val="00D57EDD"/>
    <w:rsid w:val="00D83318"/>
    <w:rsid w:val="00DB1174"/>
    <w:rsid w:val="00E23C48"/>
    <w:rsid w:val="00E2780F"/>
    <w:rsid w:val="00E51D6D"/>
    <w:rsid w:val="00E632C5"/>
    <w:rsid w:val="00F7475A"/>
    <w:rsid w:val="00FC5D96"/>
    <w:rsid w:val="00FD444C"/>
    <w:rsid w:val="00FE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65774"/>
  <w15:chartTrackingRefBased/>
  <w15:docId w15:val="{020A5206-2BED-41DE-B67A-B47C32A6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D55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D55B2"/>
    <w:rPr>
      <w:rFonts w:ascii="宋体" w:eastAsia="宋体" w:hAnsi="宋体" w:cs="宋体"/>
      <w:b/>
      <w:bCs/>
      <w:kern w:val="36"/>
      <w:sz w:val="48"/>
      <w:szCs w:val="48"/>
    </w:rPr>
  </w:style>
  <w:style w:type="character" w:styleId="a3">
    <w:name w:val="Strong"/>
    <w:basedOn w:val="a0"/>
    <w:uiPriority w:val="22"/>
    <w:qFormat/>
    <w:rsid w:val="002D55B2"/>
    <w:rPr>
      <w:b/>
      <w:bCs/>
    </w:rPr>
  </w:style>
  <w:style w:type="character" w:styleId="a4">
    <w:name w:val="Hyperlink"/>
    <w:basedOn w:val="a0"/>
    <w:uiPriority w:val="99"/>
    <w:semiHidden/>
    <w:unhideWhenUsed/>
    <w:rsid w:val="002D55B2"/>
    <w:rPr>
      <w:color w:val="0000FF"/>
      <w:u w:val="single"/>
    </w:rPr>
  </w:style>
  <w:style w:type="paragraph" w:styleId="a5">
    <w:name w:val="List Paragraph"/>
    <w:basedOn w:val="a"/>
    <w:uiPriority w:val="34"/>
    <w:qFormat/>
    <w:rsid w:val="002D55B2"/>
    <w:pPr>
      <w:ind w:firstLineChars="200" w:firstLine="420"/>
    </w:pPr>
  </w:style>
  <w:style w:type="paragraph" w:customStyle="1" w:styleId="a6">
    <w:basedOn w:val="a"/>
    <w:next w:val="a5"/>
    <w:uiPriority w:val="34"/>
    <w:qFormat/>
    <w:rsid w:val="00B73799"/>
    <w:pPr>
      <w:ind w:firstLineChars="200" w:firstLine="420"/>
    </w:pPr>
    <w:rPr>
      <w:rFonts w:ascii="Times New Roman" w:eastAsia="宋体" w:hAnsi="Times New Roman" w:cs="Times New Roman"/>
      <w:szCs w:val="24"/>
    </w:rPr>
  </w:style>
  <w:style w:type="paragraph" w:styleId="a7">
    <w:name w:val="header"/>
    <w:basedOn w:val="a"/>
    <w:link w:val="a8"/>
    <w:uiPriority w:val="99"/>
    <w:unhideWhenUsed/>
    <w:rsid w:val="00C46F8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46F82"/>
    <w:rPr>
      <w:sz w:val="18"/>
      <w:szCs w:val="18"/>
    </w:rPr>
  </w:style>
  <w:style w:type="paragraph" w:styleId="a9">
    <w:name w:val="footer"/>
    <w:basedOn w:val="a"/>
    <w:link w:val="aa"/>
    <w:uiPriority w:val="99"/>
    <w:unhideWhenUsed/>
    <w:rsid w:val="00C46F82"/>
    <w:pPr>
      <w:tabs>
        <w:tab w:val="center" w:pos="4153"/>
        <w:tab w:val="right" w:pos="8306"/>
      </w:tabs>
      <w:snapToGrid w:val="0"/>
      <w:jc w:val="left"/>
    </w:pPr>
    <w:rPr>
      <w:sz w:val="18"/>
      <w:szCs w:val="18"/>
    </w:rPr>
  </w:style>
  <w:style w:type="character" w:customStyle="1" w:styleId="aa">
    <w:name w:val="页脚 字符"/>
    <w:basedOn w:val="a0"/>
    <w:link w:val="a9"/>
    <w:uiPriority w:val="99"/>
    <w:rsid w:val="00C46F82"/>
    <w:rPr>
      <w:sz w:val="18"/>
      <w:szCs w:val="18"/>
    </w:rPr>
  </w:style>
  <w:style w:type="paragraph" w:styleId="ab">
    <w:name w:val="Normal (Web)"/>
    <w:basedOn w:val="a"/>
    <w:uiPriority w:val="99"/>
    <w:unhideWhenUsed/>
    <w:rsid w:val="003A193A"/>
    <w:pPr>
      <w:widowControl/>
      <w:spacing w:before="100" w:beforeAutospacing="1" w:after="100" w:afterAutospacing="1"/>
      <w:jc w:val="left"/>
    </w:pPr>
    <w:rPr>
      <w:rFonts w:ascii="宋体" w:eastAsia="宋体" w:hAnsi="宋体" w:cs="宋体"/>
      <w:kern w:val="0"/>
      <w:sz w:val="24"/>
      <w:szCs w:val="24"/>
    </w:rPr>
  </w:style>
  <w:style w:type="paragraph" w:styleId="ac">
    <w:name w:val="Balloon Text"/>
    <w:basedOn w:val="a"/>
    <w:link w:val="ad"/>
    <w:uiPriority w:val="99"/>
    <w:semiHidden/>
    <w:unhideWhenUsed/>
    <w:rsid w:val="00A07482"/>
    <w:rPr>
      <w:sz w:val="18"/>
      <w:szCs w:val="18"/>
    </w:rPr>
  </w:style>
  <w:style w:type="character" w:customStyle="1" w:styleId="ad">
    <w:name w:val="批注框文本 字符"/>
    <w:basedOn w:val="a0"/>
    <w:link w:val="ac"/>
    <w:uiPriority w:val="99"/>
    <w:semiHidden/>
    <w:rsid w:val="00A074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617">
      <w:bodyDiv w:val="1"/>
      <w:marLeft w:val="0"/>
      <w:marRight w:val="0"/>
      <w:marTop w:val="0"/>
      <w:marBottom w:val="0"/>
      <w:divBdr>
        <w:top w:val="none" w:sz="0" w:space="0" w:color="auto"/>
        <w:left w:val="none" w:sz="0" w:space="0" w:color="auto"/>
        <w:bottom w:val="none" w:sz="0" w:space="0" w:color="auto"/>
        <w:right w:val="none" w:sz="0" w:space="0" w:color="auto"/>
      </w:divBdr>
    </w:div>
    <w:div w:id="185683010">
      <w:bodyDiv w:val="1"/>
      <w:marLeft w:val="0"/>
      <w:marRight w:val="0"/>
      <w:marTop w:val="0"/>
      <w:marBottom w:val="0"/>
      <w:divBdr>
        <w:top w:val="none" w:sz="0" w:space="0" w:color="auto"/>
        <w:left w:val="none" w:sz="0" w:space="0" w:color="auto"/>
        <w:bottom w:val="none" w:sz="0" w:space="0" w:color="auto"/>
        <w:right w:val="none" w:sz="0" w:space="0" w:color="auto"/>
      </w:divBdr>
    </w:div>
    <w:div w:id="201678606">
      <w:bodyDiv w:val="1"/>
      <w:marLeft w:val="0"/>
      <w:marRight w:val="0"/>
      <w:marTop w:val="0"/>
      <w:marBottom w:val="0"/>
      <w:divBdr>
        <w:top w:val="none" w:sz="0" w:space="0" w:color="auto"/>
        <w:left w:val="none" w:sz="0" w:space="0" w:color="auto"/>
        <w:bottom w:val="none" w:sz="0" w:space="0" w:color="auto"/>
        <w:right w:val="none" w:sz="0" w:space="0" w:color="auto"/>
      </w:divBdr>
    </w:div>
    <w:div w:id="881752442">
      <w:bodyDiv w:val="1"/>
      <w:marLeft w:val="0"/>
      <w:marRight w:val="0"/>
      <w:marTop w:val="0"/>
      <w:marBottom w:val="0"/>
      <w:divBdr>
        <w:top w:val="none" w:sz="0" w:space="0" w:color="auto"/>
        <w:left w:val="none" w:sz="0" w:space="0" w:color="auto"/>
        <w:bottom w:val="none" w:sz="0" w:space="0" w:color="auto"/>
        <w:right w:val="none" w:sz="0" w:space="0" w:color="auto"/>
      </w:divBdr>
    </w:div>
    <w:div w:id="1027368292">
      <w:bodyDiv w:val="1"/>
      <w:marLeft w:val="0"/>
      <w:marRight w:val="0"/>
      <w:marTop w:val="0"/>
      <w:marBottom w:val="0"/>
      <w:divBdr>
        <w:top w:val="none" w:sz="0" w:space="0" w:color="auto"/>
        <w:left w:val="none" w:sz="0" w:space="0" w:color="auto"/>
        <w:bottom w:val="none" w:sz="0" w:space="0" w:color="auto"/>
        <w:right w:val="none" w:sz="0" w:space="0" w:color="auto"/>
      </w:divBdr>
    </w:div>
    <w:div w:id="1421873151">
      <w:bodyDiv w:val="1"/>
      <w:marLeft w:val="0"/>
      <w:marRight w:val="0"/>
      <w:marTop w:val="0"/>
      <w:marBottom w:val="0"/>
      <w:divBdr>
        <w:top w:val="none" w:sz="0" w:space="0" w:color="auto"/>
        <w:left w:val="none" w:sz="0" w:space="0" w:color="auto"/>
        <w:bottom w:val="none" w:sz="0" w:space="0" w:color="auto"/>
        <w:right w:val="none" w:sz="0" w:space="0" w:color="auto"/>
      </w:divBdr>
      <w:divsChild>
        <w:div w:id="1796017879">
          <w:marLeft w:val="0"/>
          <w:marRight w:val="0"/>
          <w:marTop w:val="0"/>
          <w:marBottom w:val="0"/>
          <w:divBdr>
            <w:top w:val="none" w:sz="0" w:space="0" w:color="auto"/>
            <w:left w:val="none" w:sz="0" w:space="0" w:color="auto"/>
            <w:bottom w:val="none" w:sz="0" w:space="0" w:color="auto"/>
            <w:right w:val="none" w:sz="0" w:space="0" w:color="auto"/>
          </w:divBdr>
          <w:divsChild>
            <w:div w:id="14966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Wu Xiaojing</cp:lastModifiedBy>
  <cp:revision>45</cp:revision>
  <dcterms:created xsi:type="dcterms:W3CDTF">2021-11-01T03:20:00Z</dcterms:created>
  <dcterms:modified xsi:type="dcterms:W3CDTF">2021-11-24T02:56:00Z</dcterms:modified>
</cp:coreProperties>
</file>